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735"/>
        <w:gridCol w:w="6615"/>
      </w:tblGrid>
      <w:tr w:rsidR="006E630E" w:rsidRPr="00F656AE" w14:paraId="5A7261E9" w14:textId="77777777" w:rsidTr="004A693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14:paraId="4DD8A125" w14:textId="77777777" w:rsidR="004A6938" w:rsidRPr="001F3BD9" w:rsidRDefault="004A6938" w:rsidP="004A6938">
            <w:pPr>
              <w:spacing w:after="0" w:line="240" w:lineRule="auto"/>
              <w:rPr>
                <w:rFonts w:eastAsia="Times New Roman" w:cstheme="minorHAnsi"/>
                <w:sz w:val="20"/>
                <w:szCs w:val="20"/>
              </w:rPr>
            </w:pPr>
            <w:r w:rsidRPr="001F3BD9">
              <w:rPr>
                <w:rFonts w:eastAsia="Times New Roman" w:cstheme="minorHAnsi"/>
                <w:b/>
                <w:bCs/>
                <w:color w:val="000000"/>
                <w:sz w:val="20"/>
                <w:szCs w:val="20"/>
              </w:rPr>
              <w:t>Country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AEDD3" w14:textId="6A66DA3F" w:rsidR="004A6938" w:rsidRPr="00F656AE" w:rsidRDefault="006E630E" w:rsidP="00F66099">
            <w:pPr>
              <w:rPr>
                <w:rFonts w:cstheme="minorHAnsi"/>
              </w:rPr>
            </w:pPr>
            <w:r w:rsidRPr="00F656AE">
              <w:rPr>
                <w:rFonts w:cstheme="minorHAnsi"/>
              </w:rPr>
              <w:t>Scotland, United Kingdom</w:t>
            </w:r>
            <w:r w:rsidR="00AC4B88" w:rsidRPr="00F656AE">
              <w:rPr>
                <w:rFonts w:cstheme="minorHAnsi"/>
              </w:rPr>
              <w:t>- CIVIC UK</w:t>
            </w:r>
          </w:p>
        </w:tc>
      </w:tr>
      <w:tr w:rsidR="004A6938" w:rsidRPr="00F656AE" w14:paraId="698C263B"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14:paraId="71231291" w14:textId="77777777" w:rsidR="004A6938" w:rsidRPr="001F3BD9" w:rsidRDefault="004A6938" w:rsidP="00F66099">
            <w:pPr>
              <w:rPr>
                <w:rFonts w:cstheme="minorHAnsi"/>
                <w:sz w:val="20"/>
                <w:szCs w:val="20"/>
              </w:rPr>
            </w:pPr>
            <w:r w:rsidRPr="001F3BD9">
              <w:rPr>
                <w:rFonts w:cstheme="minorHAnsi"/>
                <w:b/>
                <w:bCs/>
                <w:color w:val="000000"/>
                <w:sz w:val="20"/>
                <w:szCs w:val="20"/>
              </w:rPr>
              <w:t>Type of disability</w:t>
            </w:r>
          </w:p>
        </w:tc>
      </w:tr>
      <w:tr w:rsidR="004A6938" w:rsidRPr="00F656AE" w14:paraId="64CE0CD8"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22E4E" w14:textId="77777777" w:rsidR="00AB701F" w:rsidRPr="001F3BD9" w:rsidRDefault="00AB701F" w:rsidP="00AB701F">
            <w:pPr>
              <w:rPr>
                <w:rFonts w:cstheme="minorHAnsi"/>
                <w:sz w:val="20"/>
                <w:szCs w:val="20"/>
              </w:rPr>
            </w:pPr>
          </w:p>
          <w:p w14:paraId="163571B9" w14:textId="33F45373" w:rsidR="00AB701F" w:rsidRPr="001F3BD9" w:rsidRDefault="00AB701F" w:rsidP="00AB701F">
            <w:pPr>
              <w:rPr>
                <w:rFonts w:cstheme="minorHAnsi"/>
                <w:sz w:val="20"/>
                <w:szCs w:val="20"/>
              </w:rPr>
            </w:pPr>
            <w:r w:rsidRPr="001F3BD9">
              <w:rPr>
                <w:rFonts w:cstheme="minorHAnsi"/>
                <w:sz w:val="20"/>
                <w:szCs w:val="20"/>
              </w:rPr>
              <w:t xml:space="preserve">Definition of disability under the Equality Act 2010 </w:t>
            </w:r>
          </w:p>
          <w:p w14:paraId="1B587FFB" w14:textId="77777777" w:rsidR="00AB701F" w:rsidRPr="001F3BD9" w:rsidRDefault="00AB701F" w:rsidP="00AB701F">
            <w:pPr>
              <w:rPr>
                <w:rFonts w:cstheme="minorHAnsi"/>
                <w:sz w:val="20"/>
                <w:szCs w:val="20"/>
              </w:rPr>
            </w:pPr>
            <w:r w:rsidRPr="001F3BD9">
              <w:rPr>
                <w:rFonts w:cstheme="minorHAnsi"/>
                <w:sz w:val="20"/>
                <w:szCs w:val="20"/>
              </w:rPr>
              <w:t>According to the Equality Act 2010, disability is “a physical or mental impairment which has a substantial and long-term adverse effect on your ability to carry out normal day-to-day activities”</w:t>
            </w:r>
          </w:p>
          <w:p w14:paraId="2D327562" w14:textId="77777777" w:rsidR="00AB701F" w:rsidRPr="001F3BD9" w:rsidRDefault="00AB701F" w:rsidP="00AB701F">
            <w:pPr>
              <w:rPr>
                <w:rFonts w:cstheme="minorHAnsi"/>
                <w:sz w:val="20"/>
                <w:szCs w:val="20"/>
              </w:rPr>
            </w:pPr>
            <w:r w:rsidRPr="001F3BD9">
              <w:rPr>
                <w:rFonts w:cstheme="minorHAnsi"/>
                <w:sz w:val="20"/>
                <w:szCs w:val="20"/>
              </w:rPr>
              <w:t>Physical or mental impairment can include:</w:t>
            </w:r>
          </w:p>
          <w:p w14:paraId="03CE0919"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physical impairments, such as mobility difficulties</w:t>
            </w:r>
          </w:p>
          <w:p w14:paraId="123FA50E"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sensory impairments such as those affecting hearing or sight</w:t>
            </w:r>
          </w:p>
          <w:p w14:paraId="2EABBA91"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learning difficulties, including people with specific learning difficulties such as dyslexia and dyspraxia</w:t>
            </w:r>
          </w:p>
          <w:p w14:paraId="0D211429"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mental health conditions or illnesses which have a long-term effect such as depression and anxiety, panic attacks, phobias, eating disorders, obsessive compulsive disorders, schizophrenia and bipolar affective disorder</w:t>
            </w:r>
          </w:p>
          <w:p w14:paraId="490F274F"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 xml:space="preserve">genetic and progressive conditions, if the condition affects your ability to carry out normal day-to-day activities such as motor </w:t>
            </w:r>
            <w:proofErr w:type="spellStart"/>
            <w:r w:rsidRPr="001F3BD9">
              <w:rPr>
                <w:rFonts w:cstheme="minorHAnsi"/>
                <w:sz w:val="20"/>
                <w:szCs w:val="20"/>
              </w:rPr>
              <w:t>neurone</w:t>
            </w:r>
            <w:proofErr w:type="spellEnd"/>
            <w:r w:rsidRPr="001F3BD9">
              <w:rPr>
                <w:rFonts w:cstheme="minorHAnsi"/>
                <w:sz w:val="20"/>
                <w:szCs w:val="20"/>
              </w:rPr>
              <w:t xml:space="preserve"> disease, muscular dystrophy</w:t>
            </w:r>
          </w:p>
          <w:p w14:paraId="6563E74D"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 xml:space="preserve">conditions which are </w:t>
            </w:r>
            <w:proofErr w:type="spellStart"/>
            <w:r w:rsidRPr="001F3BD9">
              <w:rPr>
                <w:rFonts w:cstheme="minorHAnsi"/>
                <w:sz w:val="20"/>
                <w:szCs w:val="20"/>
              </w:rPr>
              <w:t>characterised</w:t>
            </w:r>
            <w:proofErr w:type="spellEnd"/>
            <w:r w:rsidRPr="001F3BD9">
              <w:rPr>
                <w:rFonts w:cstheme="minorHAnsi"/>
                <w:sz w:val="20"/>
                <w:szCs w:val="20"/>
              </w:rPr>
              <w:t xml:space="preserve"> by a number of cumulative effects such as pain or fatigue</w:t>
            </w:r>
          </w:p>
          <w:p w14:paraId="44AD5A80"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hidden impairments such as asthma or diabetes, if these have an effect on your day-to-day activities</w:t>
            </w:r>
          </w:p>
          <w:p w14:paraId="4975BF0F" w14:textId="77777777" w:rsidR="00AB701F" w:rsidRPr="001F3BD9" w:rsidRDefault="00AB701F" w:rsidP="003C5D6B">
            <w:pPr>
              <w:pStyle w:val="ListParagraph"/>
              <w:numPr>
                <w:ilvl w:val="0"/>
                <w:numId w:val="6"/>
              </w:numPr>
              <w:jc w:val="both"/>
              <w:rPr>
                <w:rFonts w:cstheme="minorHAnsi"/>
                <w:sz w:val="20"/>
                <w:szCs w:val="20"/>
              </w:rPr>
            </w:pPr>
            <w:r w:rsidRPr="001F3BD9">
              <w:rPr>
                <w:rFonts w:cstheme="minorHAnsi"/>
                <w:sz w:val="20"/>
                <w:szCs w:val="20"/>
              </w:rPr>
              <w:t>past history of impairment - this applies if you are no longer disabled but met the definition in the past.</w:t>
            </w:r>
          </w:p>
          <w:p w14:paraId="452F8521" w14:textId="77777777" w:rsidR="00AB701F" w:rsidRPr="001F3BD9" w:rsidRDefault="00AB701F" w:rsidP="00AB701F">
            <w:pPr>
              <w:shd w:val="clear" w:color="auto" w:fill="FFFFFF"/>
              <w:spacing w:after="75" w:line="240" w:lineRule="auto"/>
              <w:rPr>
                <w:rFonts w:cstheme="minorHAnsi"/>
                <w:sz w:val="20"/>
                <w:szCs w:val="20"/>
              </w:rPr>
            </w:pPr>
            <w:r w:rsidRPr="001F3BD9">
              <w:rPr>
                <w:rFonts w:cstheme="minorHAnsi"/>
                <w:sz w:val="20"/>
                <w:szCs w:val="20"/>
              </w:rPr>
              <w:t>For more information you can visit the following website:</w:t>
            </w:r>
          </w:p>
          <w:p w14:paraId="73358064" w14:textId="0B25B690" w:rsidR="006E630E" w:rsidRPr="001F3BD9" w:rsidRDefault="00AB701F" w:rsidP="00F66099">
            <w:pPr>
              <w:rPr>
                <w:rFonts w:cstheme="minorHAnsi"/>
                <w:sz w:val="20"/>
                <w:szCs w:val="20"/>
              </w:rPr>
            </w:pPr>
            <w:hyperlink r:id="rId6" w:history="1">
              <w:r w:rsidRPr="001F3BD9">
                <w:rPr>
                  <w:rStyle w:val="Hyperlink"/>
                  <w:rFonts w:eastAsia="Times New Roman" w:cstheme="minorHAnsi"/>
                  <w:sz w:val="20"/>
                  <w:szCs w:val="20"/>
                </w:rPr>
                <w:t>https://www.gov.uk/definition-of-disability-under-equality-act-2010</w:t>
              </w:r>
            </w:hyperlink>
            <w:r w:rsidRPr="001F3BD9">
              <w:rPr>
                <w:rFonts w:cstheme="minorHAnsi"/>
                <w:sz w:val="20"/>
                <w:szCs w:val="20"/>
              </w:rPr>
              <w:t xml:space="preserve"> </w:t>
            </w:r>
          </w:p>
          <w:p w14:paraId="6DF7D581" w14:textId="77777777" w:rsidR="005A3ADF" w:rsidRPr="001F3BD9" w:rsidRDefault="005A3ADF" w:rsidP="005A3ADF">
            <w:pPr>
              <w:rPr>
                <w:rFonts w:cstheme="minorHAnsi"/>
                <w:color w:val="000000"/>
                <w:sz w:val="20"/>
                <w:szCs w:val="20"/>
              </w:rPr>
            </w:pPr>
            <w:r w:rsidRPr="001F3BD9">
              <w:rPr>
                <w:rFonts w:cstheme="minorHAnsi"/>
                <w:color w:val="000000"/>
                <w:sz w:val="20"/>
                <w:szCs w:val="20"/>
              </w:rPr>
              <w:t>Moreover, as disability counts</w:t>
            </w:r>
          </w:p>
          <w:p w14:paraId="57C695D8" w14:textId="77777777" w:rsidR="005A3ADF" w:rsidRPr="001F3BD9" w:rsidRDefault="005A3ADF" w:rsidP="003C5D6B">
            <w:pPr>
              <w:pStyle w:val="ListParagraph"/>
              <w:numPr>
                <w:ilvl w:val="0"/>
                <w:numId w:val="5"/>
              </w:numPr>
              <w:rPr>
                <w:rFonts w:cstheme="minorHAnsi"/>
                <w:color w:val="000000"/>
                <w:sz w:val="20"/>
                <w:szCs w:val="20"/>
              </w:rPr>
            </w:pPr>
            <w:r w:rsidRPr="001F3BD9">
              <w:rPr>
                <w:rFonts w:cstheme="minorHAnsi"/>
                <w:color w:val="000000"/>
                <w:sz w:val="20"/>
                <w:szCs w:val="20"/>
              </w:rPr>
              <w:t>cancer, including skin growths that need removing before they become cancerous</w:t>
            </w:r>
          </w:p>
          <w:p w14:paraId="786F7388" w14:textId="77777777" w:rsidR="005A3ADF" w:rsidRPr="001F3BD9" w:rsidRDefault="005A3ADF" w:rsidP="003C5D6B">
            <w:pPr>
              <w:pStyle w:val="ListParagraph"/>
              <w:numPr>
                <w:ilvl w:val="0"/>
                <w:numId w:val="5"/>
              </w:numPr>
              <w:rPr>
                <w:rFonts w:cstheme="minorHAnsi"/>
                <w:color w:val="000000"/>
                <w:sz w:val="20"/>
                <w:szCs w:val="20"/>
              </w:rPr>
            </w:pPr>
            <w:r w:rsidRPr="001F3BD9">
              <w:rPr>
                <w:rFonts w:cstheme="minorHAnsi"/>
                <w:color w:val="000000"/>
                <w:sz w:val="20"/>
                <w:szCs w:val="20"/>
              </w:rPr>
              <w:t>a visual impairment - this means you’re certified as blind, severely sight impaired, sight impaired or partially sighted</w:t>
            </w:r>
          </w:p>
          <w:p w14:paraId="66B0101B" w14:textId="77777777" w:rsidR="005A3ADF" w:rsidRPr="001F3BD9" w:rsidRDefault="005A3ADF" w:rsidP="003C5D6B">
            <w:pPr>
              <w:pStyle w:val="ListParagraph"/>
              <w:numPr>
                <w:ilvl w:val="0"/>
                <w:numId w:val="5"/>
              </w:numPr>
              <w:rPr>
                <w:rFonts w:cstheme="minorHAnsi"/>
                <w:color w:val="000000"/>
                <w:sz w:val="20"/>
                <w:szCs w:val="20"/>
              </w:rPr>
            </w:pPr>
            <w:r w:rsidRPr="001F3BD9">
              <w:rPr>
                <w:rFonts w:cstheme="minorHAnsi"/>
                <w:color w:val="000000"/>
                <w:sz w:val="20"/>
                <w:szCs w:val="20"/>
              </w:rPr>
              <w:t>multiple sclerosis</w:t>
            </w:r>
          </w:p>
          <w:p w14:paraId="0B66C4A3" w14:textId="77777777" w:rsidR="005A3ADF" w:rsidRPr="001F3BD9" w:rsidRDefault="005A3ADF" w:rsidP="003C5D6B">
            <w:pPr>
              <w:pStyle w:val="ListParagraph"/>
              <w:numPr>
                <w:ilvl w:val="0"/>
                <w:numId w:val="5"/>
              </w:numPr>
              <w:rPr>
                <w:rFonts w:cstheme="minorHAnsi"/>
                <w:color w:val="000000"/>
                <w:sz w:val="20"/>
                <w:szCs w:val="20"/>
              </w:rPr>
            </w:pPr>
            <w:r w:rsidRPr="001F3BD9">
              <w:rPr>
                <w:rFonts w:cstheme="minorHAnsi"/>
                <w:color w:val="000000"/>
                <w:sz w:val="20"/>
                <w:szCs w:val="20"/>
              </w:rPr>
              <w:t>an HIV infection - even if you don't have any symptoms</w:t>
            </w:r>
          </w:p>
          <w:p w14:paraId="0092591E" w14:textId="77777777" w:rsidR="005A3ADF" w:rsidRPr="001F3BD9" w:rsidRDefault="005A3ADF" w:rsidP="003C5D6B">
            <w:pPr>
              <w:pStyle w:val="ListParagraph"/>
              <w:numPr>
                <w:ilvl w:val="0"/>
                <w:numId w:val="5"/>
              </w:numPr>
              <w:rPr>
                <w:rFonts w:cstheme="minorHAnsi"/>
                <w:color w:val="000000"/>
                <w:sz w:val="20"/>
                <w:szCs w:val="20"/>
              </w:rPr>
            </w:pPr>
            <w:r w:rsidRPr="001F3BD9">
              <w:rPr>
                <w:rFonts w:cstheme="minorHAnsi"/>
                <w:color w:val="000000"/>
                <w:sz w:val="20"/>
                <w:szCs w:val="20"/>
              </w:rPr>
              <w:t>a severe, long-term disfigurement - for example severe facial scarring or a skin disease</w:t>
            </w:r>
          </w:p>
          <w:p w14:paraId="09717459" w14:textId="77777777" w:rsidR="005A3ADF" w:rsidRPr="001F3BD9" w:rsidRDefault="005A3ADF" w:rsidP="005A3ADF">
            <w:pPr>
              <w:rPr>
                <w:rFonts w:cstheme="minorHAnsi"/>
                <w:color w:val="000000"/>
                <w:sz w:val="20"/>
                <w:szCs w:val="20"/>
              </w:rPr>
            </w:pPr>
            <w:r w:rsidRPr="001F3BD9">
              <w:rPr>
                <w:rFonts w:cstheme="minorHAnsi"/>
                <w:color w:val="000000"/>
                <w:sz w:val="20"/>
                <w:szCs w:val="20"/>
              </w:rPr>
              <w:t xml:space="preserve">You can find more here: </w:t>
            </w:r>
            <w:hyperlink r:id="rId7" w:history="1">
              <w:r w:rsidRPr="001F3BD9">
                <w:rPr>
                  <w:rStyle w:val="Hyperlink"/>
                  <w:rFonts w:cstheme="minorHAnsi"/>
                  <w:sz w:val="20"/>
                  <w:szCs w:val="20"/>
                </w:rPr>
                <w:t>https://www.citizensadvice.org.uk/law-and-courts/discrimination/protected-characteristics/what-counts-as-disability/</w:t>
              </w:r>
            </w:hyperlink>
            <w:r w:rsidRPr="001F3BD9">
              <w:rPr>
                <w:rFonts w:cstheme="minorHAnsi"/>
                <w:color w:val="000000"/>
                <w:sz w:val="20"/>
                <w:szCs w:val="20"/>
              </w:rPr>
              <w:t xml:space="preserve"> </w:t>
            </w:r>
          </w:p>
          <w:p w14:paraId="40D95DFF" w14:textId="77777777" w:rsidR="005A3ADF" w:rsidRPr="001F3BD9" w:rsidRDefault="005A3ADF" w:rsidP="00F66099">
            <w:pPr>
              <w:rPr>
                <w:rFonts w:cstheme="minorHAnsi"/>
                <w:sz w:val="20"/>
                <w:szCs w:val="20"/>
              </w:rPr>
            </w:pPr>
          </w:p>
          <w:p w14:paraId="5E3650FE" w14:textId="6C0E866E" w:rsidR="006E630E" w:rsidRPr="001F3BD9" w:rsidRDefault="006E630E" w:rsidP="00F66099">
            <w:pPr>
              <w:rPr>
                <w:rFonts w:cstheme="minorHAnsi"/>
                <w:sz w:val="20"/>
                <w:szCs w:val="20"/>
              </w:rPr>
            </w:pPr>
          </w:p>
        </w:tc>
      </w:tr>
      <w:tr w:rsidR="004A6938" w:rsidRPr="00F656AE" w14:paraId="6A9BBF4F"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4FCF9BE0" w14:textId="77777777" w:rsidR="004A6938" w:rsidRPr="001F3BD9" w:rsidRDefault="004A6938" w:rsidP="00F66099">
            <w:pPr>
              <w:rPr>
                <w:rFonts w:cstheme="minorHAnsi"/>
                <w:sz w:val="20"/>
                <w:szCs w:val="20"/>
              </w:rPr>
            </w:pPr>
            <w:r w:rsidRPr="001F3BD9">
              <w:rPr>
                <w:rFonts w:cstheme="minorHAnsi"/>
                <w:b/>
                <w:bCs/>
                <w:color w:val="000000"/>
                <w:sz w:val="20"/>
                <w:szCs w:val="20"/>
              </w:rPr>
              <w:t>LEGISLATIVE FRAMEWORK ON DISABILITY</w:t>
            </w:r>
          </w:p>
        </w:tc>
      </w:tr>
      <w:tr w:rsidR="004A6938" w:rsidRPr="00F656AE" w14:paraId="064B962D"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27B1D" w14:textId="77777777" w:rsidR="00AB701F" w:rsidRPr="001F3BD9" w:rsidRDefault="00AB701F" w:rsidP="00AB701F">
            <w:pPr>
              <w:pStyle w:val="ListParagraph"/>
              <w:spacing w:after="0" w:line="240" w:lineRule="auto"/>
              <w:ind w:left="0"/>
              <w:rPr>
                <w:rFonts w:cstheme="minorHAnsi"/>
                <w:iCs/>
                <w:sz w:val="20"/>
                <w:szCs w:val="20"/>
              </w:rPr>
            </w:pPr>
          </w:p>
          <w:p w14:paraId="6939DE94" w14:textId="051231F0" w:rsidR="00AB701F" w:rsidRPr="001F3BD9" w:rsidRDefault="00AB701F" w:rsidP="00AB701F">
            <w:pPr>
              <w:pStyle w:val="ListParagraph"/>
              <w:spacing w:after="0" w:line="240" w:lineRule="auto"/>
              <w:ind w:left="0"/>
              <w:rPr>
                <w:rFonts w:cstheme="minorHAnsi"/>
                <w:b/>
                <w:bCs/>
                <w:iCs/>
                <w:sz w:val="20"/>
                <w:szCs w:val="20"/>
                <w:u w:val="single"/>
              </w:rPr>
            </w:pPr>
            <w:r w:rsidRPr="001F3BD9">
              <w:rPr>
                <w:rFonts w:cstheme="minorHAnsi"/>
                <w:b/>
                <w:bCs/>
                <w:iCs/>
                <w:sz w:val="20"/>
                <w:szCs w:val="20"/>
                <w:u w:val="single"/>
              </w:rPr>
              <w:t xml:space="preserve">National Legislation on Disability </w:t>
            </w:r>
          </w:p>
          <w:p w14:paraId="1B2E8519" w14:textId="77777777" w:rsidR="0057194C" w:rsidRPr="001F3BD9" w:rsidRDefault="0057194C" w:rsidP="00AB701F">
            <w:pPr>
              <w:rPr>
                <w:rFonts w:cstheme="minorHAnsi"/>
                <w:sz w:val="20"/>
                <w:szCs w:val="20"/>
              </w:rPr>
            </w:pPr>
          </w:p>
          <w:p w14:paraId="26985E50" w14:textId="0590B2F8" w:rsidR="00AB701F" w:rsidRPr="001F3BD9" w:rsidRDefault="00AB701F" w:rsidP="003C5D6B">
            <w:pPr>
              <w:pStyle w:val="ListParagraph"/>
              <w:numPr>
                <w:ilvl w:val="0"/>
                <w:numId w:val="4"/>
              </w:numPr>
              <w:rPr>
                <w:rFonts w:cstheme="minorHAnsi"/>
                <w:sz w:val="20"/>
                <w:szCs w:val="20"/>
              </w:rPr>
            </w:pPr>
            <w:r w:rsidRPr="001F3BD9">
              <w:rPr>
                <w:rFonts w:cstheme="minorHAnsi"/>
                <w:sz w:val="20"/>
                <w:szCs w:val="20"/>
              </w:rPr>
              <w:t>Equality Action 2010 protects individuals from any discrimination and, among other things, replaced the Disability Discrimination Act 1995. According to chapter 1, sector 6, it defines what disability is.</w:t>
            </w:r>
          </w:p>
          <w:p w14:paraId="0000A6ED" w14:textId="77777777" w:rsidR="0057194C" w:rsidRPr="001F3BD9" w:rsidRDefault="00AB701F" w:rsidP="00AB701F">
            <w:pPr>
              <w:rPr>
                <w:rFonts w:cstheme="minorHAnsi"/>
                <w:sz w:val="20"/>
                <w:szCs w:val="20"/>
              </w:rPr>
            </w:pPr>
            <w:hyperlink r:id="rId8" w:history="1">
              <w:r w:rsidRPr="001F3BD9">
                <w:rPr>
                  <w:rStyle w:val="Hyperlink"/>
                  <w:rFonts w:cstheme="minorHAnsi"/>
                  <w:sz w:val="20"/>
                  <w:szCs w:val="20"/>
                </w:rPr>
                <w:t>Equality Act 2010 (legislation.gov.uk)</w:t>
              </w:r>
            </w:hyperlink>
          </w:p>
          <w:p w14:paraId="0F434421" w14:textId="07B6845D" w:rsidR="00AB701F" w:rsidRPr="001F3BD9" w:rsidRDefault="00AB701F" w:rsidP="003C5D6B">
            <w:pPr>
              <w:pStyle w:val="ListParagraph"/>
              <w:numPr>
                <w:ilvl w:val="0"/>
                <w:numId w:val="3"/>
              </w:numPr>
              <w:rPr>
                <w:rFonts w:cstheme="minorHAnsi"/>
                <w:sz w:val="20"/>
                <w:szCs w:val="20"/>
              </w:rPr>
            </w:pPr>
            <w:r w:rsidRPr="001F3BD9">
              <w:rPr>
                <w:rFonts w:cstheme="minorHAnsi"/>
                <w:sz w:val="20"/>
                <w:szCs w:val="20"/>
              </w:rPr>
              <w:t xml:space="preserve">In addition, there is the Convention on the Rights of Persons with Disabilities, which has been in force since 2010. The goal is the equal treatment of people with disabilities and their full adaptation to social life and action. It concerns all kinds of disabilities, physical, mental, intellectual or sensory impairments. </w:t>
            </w:r>
            <w:r w:rsidR="0057194C" w:rsidRPr="001F3BD9">
              <w:rPr>
                <w:rFonts w:cstheme="minorHAnsi"/>
                <w:sz w:val="20"/>
                <w:szCs w:val="20"/>
              </w:rPr>
              <w:t xml:space="preserve"> </w:t>
            </w:r>
            <w:hyperlink r:id="rId9" w:history="1">
              <w:r w:rsidRPr="001F3BD9">
                <w:rPr>
                  <w:rStyle w:val="Hyperlink"/>
                  <w:rFonts w:cstheme="minorHAnsi"/>
                  <w:sz w:val="20"/>
                  <w:szCs w:val="20"/>
                </w:rPr>
                <w:t>Convention on the Rights of Persons with Disabilities CM 7905 (publishing.service.gov.uk)</w:t>
              </w:r>
            </w:hyperlink>
            <w:r w:rsidRPr="001F3BD9">
              <w:rPr>
                <w:rStyle w:val="Hyperlink"/>
                <w:rFonts w:cstheme="minorHAnsi"/>
                <w:color w:val="auto"/>
                <w:sz w:val="20"/>
                <w:szCs w:val="20"/>
                <w:u w:val="none"/>
              </w:rPr>
              <w:t xml:space="preserve">  and </w:t>
            </w:r>
            <w:hyperlink r:id="rId10" w:history="1">
              <w:r w:rsidRPr="001F3BD9">
                <w:rPr>
                  <w:rStyle w:val="Hyperlink"/>
                  <w:rFonts w:cstheme="minorHAnsi"/>
                  <w:sz w:val="20"/>
                  <w:szCs w:val="20"/>
                </w:rPr>
                <w:t>Convention on the Rights of Persons with Disabilities (CRPD) | United Nations Enable</w:t>
              </w:r>
            </w:hyperlink>
          </w:p>
          <w:p w14:paraId="707CF6BA" w14:textId="2E4B3C5E" w:rsidR="00AB701F" w:rsidRPr="001F3BD9" w:rsidRDefault="00AB701F" w:rsidP="003C5D6B">
            <w:pPr>
              <w:pStyle w:val="ListParagraph"/>
              <w:numPr>
                <w:ilvl w:val="0"/>
                <w:numId w:val="3"/>
              </w:numPr>
              <w:rPr>
                <w:rFonts w:cstheme="minorHAnsi"/>
                <w:sz w:val="20"/>
                <w:szCs w:val="20"/>
              </w:rPr>
            </w:pPr>
            <w:r w:rsidRPr="001F3BD9">
              <w:rPr>
                <w:rFonts w:cstheme="minorHAnsi"/>
                <w:sz w:val="20"/>
                <w:szCs w:val="20"/>
              </w:rPr>
              <w:t>In 2009 the UK ratified the UN Convention on the rights of people with disabilitie</w:t>
            </w:r>
            <w:hyperlink r:id="rId11" w:history="1">
              <w:r w:rsidRPr="001F3BD9">
                <w:rPr>
                  <w:rStyle w:val="Hyperlink"/>
                  <w:rFonts w:cstheme="minorHAnsi"/>
                  <w:sz w:val="20"/>
                  <w:szCs w:val="20"/>
                </w:rPr>
                <w:t>https://www.un.org/development/desa/disabilities/convention-on-the-rights-of-persons-with-disabilities.html</w:t>
              </w:r>
            </w:hyperlink>
            <w:r w:rsidRPr="001F3BD9">
              <w:rPr>
                <w:rFonts w:cstheme="minorHAnsi"/>
                <w:sz w:val="20"/>
                <w:szCs w:val="20"/>
              </w:rPr>
              <w:t xml:space="preserve"> </w:t>
            </w:r>
          </w:p>
          <w:p w14:paraId="5EFB45BB" w14:textId="302E0F85" w:rsidR="00784462" w:rsidRPr="001F3BD9" w:rsidRDefault="005A3ADF" w:rsidP="003C5D6B">
            <w:pPr>
              <w:pStyle w:val="ListParagraph"/>
              <w:numPr>
                <w:ilvl w:val="0"/>
                <w:numId w:val="3"/>
              </w:numPr>
              <w:rPr>
                <w:rStyle w:val="Hyperlink"/>
                <w:rFonts w:cstheme="minorHAnsi"/>
                <w:color w:val="000000"/>
                <w:sz w:val="20"/>
                <w:szCs w:val="20"/>
                <w:u w:val="none"/>
              </w:rPr>
            </w:pPr>
            <w:r w:rsidRPr="001F3BD9">
              <w:rPr>
                <w:rFonts w:cstheme="minorHAnsi"/>
                <w:color w:val="000000"/>
                <w:sz w:val="20"/>
                <w:szCs w:val="20"/>
              </w:rPr>
              <w:t>This guide contains a comprehensive 60-page report on what disability is, who is considered disabled, based on its Equality Act 2010 and applies to England, Wales and Scotland. In addition, it contains information on people with HIV infection, cancer and multiple sclerosis, people who have had a disability in the past and who are not classified as disabled.</w:t>
            </w:r>
            <w:r w:rsidR="0057194C" w:rsidRPr="001F3BD9">
              <w:rPr>
                <w:rFonts w:cstheme="minorHAnsi"/>
                <w:color w:val="000000"/>
                <w:sz w:val="20"/>
                <w:szCs w:val="20"/>
              </w:rPr>
              <w:t xml:space="preserve"> </w:t>
            </w:r>
            <w:hyperlink r:id="rId12" w:history="1">
              <w:r w:rsidRPr="001F3BD9">
                <w:rPr>
                  <w:rStyle w:val="Hyperlink"/>
                  <w:rFonts w:cstheme="minorHAnsi"/>
                  <w:sz w:val="20"/>
                  <w:szCs w:val="20"/>
                </w:rPr>
                <w:t>Equality Act 2010 Guidance (publishing.service.gov.uk)</w:t>
              </w:r>
            </w:hyperlink>
          </w:p>
          <w:p w14:paraId="732207BD" w14:textId="130CA967" w:rsidR="001F595D" w:rsidRPr="001F3BD9" w:rsidRDefault="001F595D" w:rsidP="003C5D6B">
            <w:pPr>
              <w:pStyle w:val="ListParagraph"/>
              <w:numPr>
                <w:ilvl w:val="0"/>
                <w:numId w:val="3"/>
              </w:numPr>
              <w:rPr>
                <w:rStyle w:val="Hyperlink"/>
                <w:rFonts w:cstheme="minorHAnsi"/>
                <w:sz w:val="20"/>
                <w:szCs w:val="20"/>
              </w:rPr>
            </w:pPr>
            <w:r w:rsidRPr="001F3BD9">
              <w:rPr>
                <w:rFonts w:cstheme="minorHAnsi"/>
                <w:sz w:val="20"/>
                <w:szCs w:val="20"/>
              </w:rPr>
              <w:t xml:space="preserve">You can also find more regarding the National Disability Strategy: </w:t>
            </w:r>
            <w:hyperlink r:id="rId13" w:history="1">
              <w:r w:rsidRPr="001F3BD9">
                <w:rPr>
                  <w:rStyle w:val="Hyperlink"/>
                  <w:rFonts w:cstheme="minorHAnsi"/>
                  <w:sz w:val="20"/>
                  <w:szCs w:val="20"/>
                </w:rPr>
                <w:t>National Disability Strategy (publishing.service.gov.uk)</w:t>
              </w:r>
            </w:hyperlink>
          </w:p>
          <w:p w14:paraId="7B8FC2CF" w14:textId="4A5C416C" w:rsidR="001F595D" w:rsidRPr="001F3BD9" w:rsidRDefault="001F595D" w:rsidP="003C5D6B">
            <w:pPr>
              <w:pStyle w:val="ListParagraph"/>
              <w:numPr>
                <w:ilvl w:val="0"/>
                <w:numId w:val="3"/>
              </w:numPr>
              <w:rPr>
                <w:rFonts w:cstheme="minorHAnsi"/>
                <w:sz w:val="20"/>
                <w:szCs w:val="20"/>
              </w:rPr>
            </w:pPr>
            <w:r w:rsidRPr="001F3BD9">
              <w:rPr>
                <w:rFonts w:cstheme="minorHAnsi"/>
                <w:sz w:val="20"/>
                <w:szCs w:val="20"/>
              </w:rPr>
              <w:t xml:space="preserve">You can also find more regarding the National Disability Strategy: </w:t>
            </w:r>
            <w:hyperlink r:id="rId14" w:history="1">
              <w:r w:rsidRPr="001F3BD9">
                <w:rPr>
                  <w:rStyle w:val="Hyperlink"/>
                  <w:rFonts w:cstheme="minorHAnsi"/>
                  <w:sz w:val="20"/>
                  <w:szCs w:val="20"/>
                </w:rPr>
                <w:t>National Disability Strategy (publishing.service.gov.uk)</w:t>
              </w:r>
            </w:hyperlink>
          </w:p>
          <w:p w14:paraId="7F14570B" w14:textId="77777777" w:rsidR="0057194C" w:rsidRPr="001F3BD9" w:rsidRDefault="0057194C" w:rsidP="001F595D">
            <w:pPr>
              <w:rPr>
                <w:rFonts w:cstheme="minorHAnsi"/>
                <w:sz w:val="20"/>
                <w:szCs w:val="20"/>
              </w:rPr>
            </w:pPr>
          </w:p>
          <w:p w14:paraId="7D4E9A85" w14:textId="4F2FFD46" w:rsidR="0057194C" w:rsidRPr="001F3BD9" w:rsidRDefault="0057194C" w:rsidP="001F595D">
            <w:pPr>
              <w:rPr>
                <w:rFonts w:cstheme="minorHAnsi"/>
                <w:b/>
                <w:bCs/>
                <w:sz w:val="20"/>
                <w:szCs w:val="20"/>
                <w:u w:val="single"/>
              </w:rPr>
            </w:pPr>
            <w:r w:rsidRPr="001F3BD9">
              <w:rPr>
                <w:rFonts w:cstheme="minorHAnsi"/>
                <w:b/>
                <w:bCs/>
                <w:sz w:val="20"/>
                <w:szCs w:val="20"/>
                <w:u w:val="single"/>
              </w:rPr>
              <w:t>National Register of people with disabilities</w:t>
            </w:r>
          </w:p>
          <w:p w14:paraId="613BB136" w14:textId="25565D86" w:rsidR="001F595D" w:rsidRPr="001F3BD9" w:rsidRDefault="00446B1D" w:rsidP="001F595D">
            <w:pPr>
              <w:rPr>
                <w:rFonts w:cstheme="minorHAnsi"/>
                <w:sz w:val="20"/>
                <w:szCs w:val="20"/>
              </w:rPr>
            </w:pPr>
            <w:r w:rsidRPr="001F3BD9">
              <w:rPr>
                <w:rFonts w:cstheme="minorHAnsi"/>
                <w:sz w:val="20"/>
                <w:szCs w:val="20"/>
              </w:rPr>
              <w:t>-T</w:t>
            </w:r>
            <w:r w:rsidR="001F595D" w:rsidRPr="001F3BD9">
              <w:rPr>
                <w:rFonts w:cstheme="minorHAnsi"/>
                <w:sz w:val="20"/>
                <w:szCs w:val="20"/>
              </w:rPr>
              <w:t>here’s currently no national register of people with disabilities</w:t>
            </w:r>
            <w:r w:rsidRPr="001F3BD9">
              <w:rPr>
                <w:rFonts w:cstheme="minorHAnsi"/>
                <w:sz w:val="20"/>
                <w:szCs w:val="20"/>
              </w:rPr>
              <w:t xml:space="preserve">. There is also no need to </w:t>
            </w:r>
            <w:r w:rsidRPr="001F3BD9">
              <w:rPr>
                <w:rFonts w:cstheme="minorHAnsi"/>
                <w:sz w:val="20"/>
                <w:szCs w:val="20"/>
              </w:rPr>
              <w:t>register as disabled to be entitled to disability welfare benefits</w:t>
            </w:r>
          </w:p>
          <w:p w14:paraId="77EDEFC5" w14:textId="4DD4333F" w:rsidR="00446B1D" w:rsidRPr="001F3BD9" w:rsidRDefault="00446B1D" w:rsidP="001F595D">
            <w:pPr>
              <w:rPr>
                <w:rFonts w:cstheme="minorHAnsi"/>
                <w:sz w:val="20"/>
                <w:szCs w:val="20"/>
              </w:rPr>
            </w:pPr>
            <w:r w:rsidRPr="001F3BD9">
              <w:rPr>
                <w:rFonts w:cstheme="minorHAnsi"/>
                <w:sz w:val="20"/>
                <w:szCs w:val="20"/>
              </w:rPr>
              <w:t>You can find more here:</w:t>
            </w:r>
            <w:hyperlink r:id="rId15" w:history="1">
              <w:r w:rsidRPr="001F3BD9">
                <w:rPr>
                  <w:rStyle w:val="Hyperlink"/>
                  <w:rFonts w:cstheme="minorHAnsi"/>
                  <w:sz w:val="20"/>
                  <w:szCs w:val="20"/>
                </w:rPr>
                <w:t>https://commonslibrary.parliament.uk/registering-as-disabled/#:~:text=%E2%80%8BNo%2C%20there's%20currently%20no,automatically%20give%20entitlement%20to%20benefits</w:t>
              </w:r>
            </w:hyperlink>
            <w:r w:rsidRPr="001F3BD9">
              <w:rPr>
                <w:rFonts w:cstheme="minorHAnsi"/>
                <w:sz w:val="20"/>
                <w:szCs w:val="20"/>
              </w:rPr>
              <w:t>.</w:t>
            </w:r>
            <w:r w:rsidRPr="001F3BD9">
              <w:rPr>
                <w:rFonts w:cstheme="minorHAnsi"/>
                <w:sz w:val="20"/>
                <w:szCs w:val="20"/>
              </w:rPr>
              <w:t xml:space="preserve"> </w:t>
            </w:r>
          </w:p>
          <w:p w14:paraId="34A32DD5" w14:textId="77777777" w:rsidR="001F595D" w:rsidRPr="001F3BD9" w:rsidRDefault="001F595D" w:rsidP="005A3ADF">
            <w:pPr>
              <w:rPr>
                <w:rStyle w:val="Hyperlink"/>
                <w:rFonts w:cstheme="minorHAnsi"/>
                <w:sz w:val="20"/>
                <w:szCs w:val="20"/>
              </w:rPr>
            </w:pPr>
          </w:p>
          <w:p w14:paraId="1ADD1393" w14:textId="7048C160" w:rsidR="00F765D2" w:rsidRPr="001F3BD9" w:rsidRDefault="00F765D2" w:rsidP="00F765D2">
            <w:pPr>
              <w:rPr>
                <w:rFonts w:cstheme="minorHAnsi"/>
                <w:b/>
                <w:bCs/>
                <w:sz w:val="20"/>
                <w:szCs w:val="20"/>
                <w:u w:val="single"/>
              </w:rPr>
            </w:pPr>
            <w:r w:rsidRPr="001F3BD9">
              <w:rPr>
                <w:rFonts w:cstheme="minorHAnsi"/>
                <w:b/>
                <w:bCs/>
                <w:sz w:val="20"/>
                <w:szCs w:val="20"/>
                <w:u w:val="single"/>
              </w:rPr>
              <w:t>Contact Information</w:t>
            </w:r>
          </w:p>
          <w:p w14:paraId="2E44BAAE" w14:textId="77777777" w:rsidR="00F765D2" w:rsidRPr="001F3BD9" w:rsidRDefault="00F765D2" w:rsidP="00F765D2">
            <w:pPr>
              <w:rPr>
                <w:rFonts w:cstheme="minorHAnsi"/>
                <w:sz w:val="20"/>
                <w:szCs w:val="20"/>
              </w:rPr>
            </w:pPr>
            <w:r w:rsidRPr="001F3BD9">
              <w:rPr>
                <w:rFonts w:cstheme="minorHAnsi"/>
                <w:sz w:val="20"/>
                <w:szCs w:val="20"/>
              </w:rPr>
              <w:t>Disability Information Scotland</w:t>
            </w:r>
          </w:p>
          <w:p w14:paraId="1DBA7B9B" w14:textId="77777777" w:rsidR="00F765D2" w:rsidRPr="001F3BD9" w:rsidRDefault="00F765D2" w:rsidP="00F765D2">
            <w:pPr>
              <w:rPr>
                <w:rFonts w:cstheme="minorHAnsi"/>
                <w:sz w:val="20"/>
                <w:szCs w:val="20"/>
              </w:rPr>
            </w:pPr>
            <w:r w:rsidRPr="001F3BD9">
              <w:rPr>
                <w:rFonts w:cstheme="minorHAnsi"/>
                <w:sz w:val="20"/>
                <w:szCs w:val="20"/>
              </w:rPr>
              <w:t>Provides disability-related information to people living in Scotland.</w:t>
            </w:r>
          </w:p>
          <w:p w14:paraId="1624AD59" w14:textId="77777777" w:rsidR="00F765D2" w:rsidRPr="001F3BD9" w:rsidRDefault="00F765D2" w:rsidP="00F765D2">
            <w:pPr>
              <w:rPr>
                <w:rFonts w:cstheme="minorHAnsi"/>
                <w:sz w:val="20"/>
                <w:szCs w:val="20"/>
              </w:rPr>
            </w:pPr>
            <w:r w:rsidRPr="001F3BD9">
              <w:rPr>
                <w:rFonts w:cstheme="minorHAnsi"/>
                <w:sz w:val="20"/>
                <w:szCs w:val="20"/>
              </w:rPr>
              <w:t>Helpline:  0300 323 9961</w:t>
            </w:r>
          </w:p>
          <w:p w14:paraId="5A147587" w14:textId="77777777" w:rsidR="00F765D2" w:rsidRPr="001F3BD9" w:rsidRDefault="00F765D2" w:rsidP="00F765D2">
            <w:pPr>
              <w:rPr>
                <w:rFonts w:cstheme="minorHAnsi"/>
                <w:sz w:val="20"/>
                <w:szCs w:val="20"/>
              </w:rPr>
            </w:pPr>
            <w:r w:rsidRPr="001F3BD9">
              <w:rPr>
                <w:rFonts w:cstheme="minorHAnsi"/>
                <w:sz w:val="20"/>
                <w:szCs w:val="20"/>
              </w:rPr>
              <w:t>Email: info@disabilityscot.org.uk</w:t>
            </w:r>
          </w:p>
          <w:p w14:paraId="5DED9056" w14:textId="77777777" w:rsidR="00F765D2" w:rsidRPr="001F3BD9" w:rsidRDefault="00F765D2" w:rsidP="00F765D2">
            <w:pPr>
              <w:rPr>
                <w:rFonts w:cstheme="minorHAnsi"/>
                <w:sz w:val="20"/>
                <w:szCs w:val="20"/>
              </w:rPr>
            </w:pPr>
            <w:r w:rsidRPr="001F3BD9">
              <w:rPr>
                <w:rFonts w:cstheme="minorHAnsi"/>
                <w:sz w:val="20"/>
                <w:szCs w:val="20"/>
              </w:rPr>
              <w:t xml:space="preserve">Website: </w:t>
            </w:r>
            <w:r w:rsidRPr="001F3BD9">
              <w:rPr>
                <w:rFonts w:cstheme="minorHAnsi"/>
                <w:sz w:val="20"/>
                <w:szCs w:val="20"/>
              </w:rPr>
              <w:fldChar w:fldCharType="begin"/>
            </w:r>
            <w:ins w:id="0" w:author="Eleni Vasdoka" w:date="2022-03-04T11:03:00Z">
              <w:r w:rsidRPr="001F3BD9">
                <w:rPr>
                  <w:rFonts w:cstheme="minorHAnsi"/>
                  <w:sz w:val="20"/>
                  <w:szCs w:val="20"/>
                </w:rPr>
                <w:instrText xml:space="preserve"> HYPERLINK "http://</w:instrText>
              </w:r>
            </w:ins>
            <w:r w:rsidRPr="001F3BD9">
              <w:rPr>
                <w:rFonts w:cstheme="minorHAnsi"/>
                <w:sz w:val="20"/>
                <w:szCs w:val="20"/>
              </w:rPr>
              <w:instrText>www.disabilityscot.org.uk</w:instrText>
            </w:r>
            <w:ins w:id="1" w:author="Eleni Vasdoka" w:date="2022-03-04T11:03:00Z">
              <w:r w:rsidRPr="001F3BD9">
                <w:rPr>
                  <w:rFonts w:cstheme="minorHAnsi"/>
                  <w:sz w:val="20"/>
                  <w:szCs w:val="20"/>
                </w:rPr>
                <w:instrText xml:space="preserve">" </w:instrText>
              </w:r>
            </w:ins>
            <w:r w:rsidRPr="001F3BD9">
              <w:rPr>
                <w:rFonts w:cstheme="minorHAnsi"/>
                <w:sz w:val="20"/>
                <w:szCs w:val="20"/>
              </w:rPr>
              <w:fldChar w:fldCharType="separate"/>
            </w:r>
            <w:r w:rsidRPr="001F3BD9">
              <w:rPr>
                <w:rStyle w:val="Hyperlink"/>
                <w:rFonts w:cstheme="minorHAnsi"/>
                <w:sz w:val="20"/>
                <w:szCs w:val="20"/>
              </w:rPr>
              <w:t>www.disabilityscot.org.uk</w:t>
            </w:r>
            <w:r w:rsidRPr="001F3BD9">
              <w:rPr>
                <w:rFonts w:cstheme="minorHAnsi"/>
                <w:sz w:val="20"/>
                <w:szCs w:val="20"/>
              </w:rPr>
              <w:fldChar w:fldCharType="end"/>
            </w:r>
          </w:p>
          <w:p w14:paraId="628EC9B5" w14:textId="77777777" w:rsidR="00F765D2" w:rsidRPr="001F3BD9" w:rsidRDefault="00F765D2" w:rsidP="005A3ADF">
            <w:pPr>
              <w:rPr>
                <w:rFonts w:cstheme="minorHAnsi"/>
                <w:sz w:val="20"/>
                <w:szCs w:val="20"/>
              </w:rPr>
            </w:pPr>
          </w:p>
          <w:p w14:paraId="08783310" w14:textId="0369304D" w:rsidR="004A6938" w:rsidRPr="001F3BD9" w:rsidRDefault="004A6938" w:rsidP="00AB701F">
            <w:pPr>
              <w:rPr>
                <w:rFonts w:cstheme="minorHAnsi"/>
                <w:color w:val="FF0000"/>
                <w:sz w:val="20"/>
                <w:szCs w:val="20"/>
              </w:rPr>
            </w:pPr>
          </w:p>
        </w:tc>
      </w:tr>
      <w:tr w:rsidR="004A6938" w:rsidRPr="00F656AE" w14:paraId="7EA031BB" w14:textId="77777777" w:rsidTr="00BA5913">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1CCCFA04" w14:textId="77777777" w:rsidR="004A6938" w:rsidRPr="001F3BD9" w:rsidRDefault="004A6938" w:rsidP="00F66099">
            <w:pPr>
              <w:rPr>
                <w:rFonts w:cstheme="minorHAnsi"/>
                <w:sz w:val="20"/>
                <w:szCs w:val="20"/>
              </w:rPr>
            </w:pPr>
            <w:r w:rsidRPr="001F3BD9">
              <w:rPr>
                <w:rFonts w:cstheme="minorHAnsi"/>
                <w:b/>
                <w:bCs/>
                <w:color w:val="000000"/>
                <w:sz w:val="20"/>
                <w:szCs w:val="20"/>
              </w:rPr>
              <w:lastRenderedPageBreak/>
              <w:t>INCLUSIVE TECHNOLOGY</w:t>
            </w:r>
          </w:p>
        </w:tc>
      </w:tr>
      <w:tr w:rsidR="004A6938" w:rsidRPr="00F656AE" w14:paraId="41C55225"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7B259" w14:textId="77777777" w:rsidR="008C7A7B" w:rsidRPr="001F3BD9" w:rsidRDefault="008C7A7B" w:rsidP="00D10DC5">
            <w:pPr>
              <w:rPr>
                <w:rFonts w:cstheme="minorHAnsi"/>
                <w:sz w:val="20"/>
                <w:szCs w:val="20"/>
              </w:rPr>
            </w:pPr>
          </w:p>
          <w:p w14:paraId="75DB988E" w14:textId="080F0321" w:rsidR="00D10DC5" w:rsidRPr="001F3BD9" w:rsidRDefault="00D10DC5" w:rsidP="00D10DC5">
            <w:pPr>
              <w:rPr>
                <w:rFonts w:cstheme="minorHAnsi"/>
                <w:sz w:val="20"/>
                <w:szCs w:val="20"/>
              </w:rPr>
            </w:pPr>
            <w:r w:rsidRPr="001F3BD9">
              <w:rPr>
                <w:rFonts w:cstheme="minorHAnsi"/>
                <w:sz w:val="20"/>
                <w:szCs w:val="20"/>
              </w:rPr>
              <w:t xml:space="preserve">As for the technological products for the facilitation of people with disabilities, they are promoted by private companies which despite the fact that their contribution is huge, we cannot advertise. Below, however, you will find a website with mobile applications to facilitate people with disabilities with public transport, taxis, public </w:t>
            </w:r>
            <w:r w:rsidRPr="001F3BD9">
              <w:rPr>
                <w:rFonts w:cstheme="minorHAnsi"/>
                <w:sz w:val="20"/>
                <w:szCs w:val="20"/>
              </w:rPr>
              <w:lastRenderedPageBreak/>
              <w:t xml:space="preserve">toilets, accessible walks, parking and refueling.  </w:t>
            </w:r>
            <w:hyperlink r:id="rId16" w:history="1">
              <w:r w:rsidRPr="001F3BD9">
                <w:rPr>
                  <w:rStyle w:val="Hyperlink"/>
                  <w:rFonts w:cstheme="minorHAnsi"/>
                  <w:sz w:val="20"/>
                  <w:szCs w:val="20"/>
                </w:rPr>
                <w:t>https://news.motability.co.uk/everyday-tips/apps-that-make-getting-out-and-about-easier-for-disabled-people/</w:t>
              </w:r>
            </w:hyperlink>
            <w:r w:rsidRPr="001F3BD9">
              <w:rPr>
                <w:rFonts w:cstheme="minorHAnsi"/>
                <w:sz w:val="20"/>
                <w:szCs w:val="20"/>
              </w:rPr>
              <w:t xml:space="preserve"> </w:t>
            </w:r>
          </w:p>
          <w:p w14:paraId="5ADE9CD4" w14:textId="77777777" w:rsidR="008C7A7B" w:rsidRPr="001F3BD9" w:rsidRDefault="00D10DC5" w:rsidP="003C5D6B">
            <w:pPr>
              <w:pStyle w:val="ListParagraph"/>
              <w:numPr>
                <w:ilvl w:val="0"/>
                <w:numId w:val="7"/>
              </w:numPr>
              <w:rPr>
                <w:rFonts w:cstheme="minorHAnsi"/>
                <w:sz w:val="20"/>
                <w:szCs w:val="20"/>
              </w:rPr>
            </w:pPr>
            <w:proofErr w:type="spellStart"/>
            <w:r w:rsidRPr="001F3BD9">
              <w:rPr>
                <w:rFonts w:cstheme="minorHAnsi"/>
                <w:sz w:val="20"/>
                <w:szCs w:val="20"/>
              </w:rPr>
              <w:t>AccessAble</w:t>
            </w:r>
            <w:proofErr w:type="spellEnd"/>
            <w:r w:rsidRPr="001F3BD9">
              <w:rPr>
                <w:rFonts w:cstheme="minorHAnsi"/>
                <w:sz w:val="20"/>
                <w:szCs w:val="20"/>
              </w:rPr>
              <w:t xml:space="preserve"> is a UK accessible travel app that takes the chance out of going out for disabled people. The app contains 75,000 detailed access guides telling you how accessible a venue, tourist attraction or public place is for your needs.</w:t>
            </w:r>
            <w:r w:rsidR="008C7A7B" w:rsidRPr="001F3BD9">
              <w:rPr>
                <w:rFonts w:cstheme="minorHAnsi"/>
                <w:sz w:val="20"/>
                <w:szCs w:val="20"/>
              </w:rPr>
              <w:t xml:space="preserve">  </w:t>
            </w:r>
          </w:p>
          <w:p w14:paraId="129C0F98" w14:textId="77777777" w:rsidR="008C7A7B" w:rsidRPr="001F3BD9" w:rsidRDefault="00D10DC5" w:rsidP="008C7A7B">
            <w:pPr>
              <w:pStyle w:val="ListParagraph"/>
              <w:rPr>
                <w:rFonts w:cstheme="minorHAnsi"/>
                <w:sz w:val="20"/>
                <w:szCs w:val="20"/>
              </w:rPr>
            </w:pPr>
            <w:r w:rsidRPr="001F3BD9">
              <w:rPr>
                <w:rFonts w:cstheme="minorHAnsi"/>
                <w:sz w:val="20"/>
                <w:szCs w:val="20"/>
              </w:rPr>
              <w:t xml:space="preserve">For Android: </w:t>
            </w:r>
            <w:hyperlink r:id="rId17" w:history="1">
              <w:r w:rsidRPr="001F3BD9">
                <w:rPr>
                  <w:rStyle w:val="Hyperlink"/>
                  <w:rFonts w:cstheme="minorHAnsi"/>
                  <w:sz w:val="20"/>
                  <w:szCs w:val="20"/>
                </w:rPr>
                <w:t>https://play.google.com/store/apps/details?id=com.accessable&amp;hl=en_GB&amp;gl=US</w:t>
              </w:r>
            </w:hyperlink>
            <w:r w:rsidR="008C7A7B" w:rsidRPr="001F3BD9">
              <w:rPr>
                <w:rFonts w:cstheme="minorHAnsi"/>
                <w:sz w:val="20"/>
                <w:szCs w:val="20"/>
              </w:rPr>
              <w:t xml:space="preserve"> </w:t>
            </w:r>
          </w:p>
          <w:p w14:paraId="655B2330" w14:textId="4CEBF17C" w:rsidR="00D10DC5" w:rsidRPr="001F3BD9" w:rsidRDefault="00D10DC5" w:rsidP="008C7A7B">
            <w:pPr>
              <w:pStyle w:val="ListParagraph"/>
              <w:rPr>
                <w:rFonts w:cstheme="minorHAnsi"/>
                <w:sz w:val="20"/>
                <w:szCs w:val="20"/>
              </w:rPr>
            </w:pPr>
            <w:r w:rsidRPr="001F3BD9">
              <w:rPr>
                <w:rFonts w:cstheme="minorHAnsi"/>
                <w:sz w:val="20"/>
                <w:szCs w:val="20"/>
              </w:rPr>
              <w:t xml:space="preserve">For iOS: </w:t>
            </w:r>
            <w:hyperlink r:id="rId18" w:history="1">
              <w:r w:rsidRPr="001F3BD9">
                <w:rPr>
                  <w:rStyle w:val="Hyperlink"/>
                  <w:rFonts w:cstheme="minorHAnsi"/>
                  <w:sz w:val="20"/>
                  <w:szCs w:val="20"/>
                </w:rPr>
                <w:t>https://apps.apple.com/gb/app/accessable/id1433928170</w:t>
              </w:r>
            </w:hyperlink>
            <w:r w:rsidRPr="001F3BD9">
              <w:rPr>
                <w:rFonts w:cstheme="minorHAnsi"/>
                <w:sz w:val="20"/>
                <w:szCs w:val="20"/>
              </w:rPr>
              <w:t xml:space="preserve"> </w:t>
            </w:r>
          </w:p>
          <w:p w14:paraId="12DFE549" w14:textId="77777777" w:rsidR="00F56820" w:rsidRPr="001F3BD9" w:rsidRDefault="00F56820" w:rsidP="00D10DC5">
            <w:pPr>
              <w:rPr>
                <w:rFonts w:cstheme="minorHAnsi"/>
                <w:sz w:val="20"/>
                <w:szCs w:val="20"/>
              </w:rPr>
            </w:pPr>
          </w:p>
          <w:p w14:paraId="0E4000DD" w14:textId="3ECE7EB6" w:rsidR="00867F1A" w:rsidRPr="001F3BD9" w:rsidRDefault="00867F1A" w:rsidP="00D10DC5">
            <w:pPr>
              <w:rPr>
                <w:rFonts w:cstheme="minorHAnsi"/>
                <w:b/>
                <w:bCs/>
                <w:sz w:val="20"/>
                <w:szCs w:val="20"/>
                <w:u w:val="single"/>
              </w:rPr>
            </w:pPr>
            <w:r w:rsidRPr="001F3BD9">
              <w:rPr>
                <w:rFonts w:cstheme="minorHAnsi"/>
                <w:b/>
                <w:bCs/>
                <w:sz w:val="20"/>
                <w:szCs w:val="20"/>
                <w:u w:val="single"/>
              </w:rPr>
              <w:t>Erasmus+ Projects</w:t>
            </w:r>
          </w:p>
          <w:p w14:paraId="10BBA4BA" w14:textId="4DE3E5DC" w:rsidR="00867F1A" w:rsidRPr="001F3BD9" w:rsidRDefault="00704920" w:rsidP="00704920">
            <w:pPr>
              <w:rPr>
                <w:rFonts w:cstheme="minorHAnsi"/>
                <w:sz w:val="20"/>
                <w:szCs w:val="20"/>
              </w:rPr>
            </w:pPr>
            <w:r w:rsidRPr="001F3BD9">
              <w:rPr>
                <w:rFonts w:cstheme="minorHAnsi"/>
                <w:sz w:val="20"/>
                <w:szCs w:val="20"/>
              </w:rPr>
              <w:t xml:space="preserve">Inclusion is one of the top priorities of European </w:t>
            </w:r>
            <w:proofErr w:type="spellStart"/>
            <w:r w:rsidRPr="001F3BD9">
              <w:rPr>
                <w:rFonts w:cstheme="minorHAnsi"/>
                <w:sz w:val="20"/>
                <w:szCs w:val="20"/>
              </w:rPr>
              <w:t>programmes</w:t>
            </w:r>
            <w:proofErr w:type="spellEnd"/>
            <w:r w:rsidRPr="001F3BD9">
              <w:rPr>
                <w:rFonts w:cstheme="minorHAnsi"/>
                <w:sz w:val="20"/>
                <w:szCs w:val="20"/>
              </w:rPr>
              <w:t xml:space="preserve"> </w:t>
            </w:r>
            <w:r w:rsidRPr="001F3BD9">
              <w:rPr>
                <w:rFonts w:cstheme="minorHAnsi"/>
                <w:sz w:val="20"/>
                <w:szCs w:val="20"/>
              </w:rPr>
              <w:t>addressed to youth</w:t>
            </w:r>
            <w:r w:rsidRPr="001F3BD9">
              <w:rPr>
                <w:rFonts w:cstheme="minorHAnsi"/>
                <w:sz w:val="20"/>
                <w:szCs w:val="20"/>
              </w:rPr>
              <w:t xml:space="preserve">. The programs 2021-2027, </w:t>
            </w:r>
            <w:r w:rsidRPr="001F3BD9">
              <w:rPr>
                <w:rFonts w:cstheme="minorHAnsi"/>
                <w:sz w:val="20"/>
                <w:szCs w:val="20"/>
              </w:rPr>
              <w:t>contains provisions for persons with disabilities</w:t>
            </w:r>
            <w:r w:rsidRPr="001F3BD9">
              <w:rPr>
                <w:rFonts w:cstheme="minorHAnsi"/>
                <w:sz w:val="20"/>
                <w:szCs w:val="20"/>
              </w:rPr>
              <w:t xml:space="preserve">. </w:t>
            </w:r>
            <w:r w:rsidR="007041B6" w:rsidRPr="001F3BD9">
              <w:rPr>
                <w:rFonts w:cstheme="minorHAnsi"/>
                <w:sz w:val="20"/>
                <w:szCs w:val="20"/>
              </w:rPr>
              <w:t xml:space="preserve">You can find more information here:  </w:t>
            </w:r>
            <w:hyperlink r:id="rId19" w:history="1">
              <w:r w:rsidR="007041B6" w:rsidRPr="001F3BD9">
                <w:rPr>
                  <w:rStyle w:val="Hyperlink"/>
                  <w:rFonts w:cstheme="minorHAnsi"/>
                  <w:sz w:val="20"/>
                  <w:szCs w:val="20"/>
                </w:rPr>
                <w:t>https://www.edf-feph.org/final-agreement-on-the-new-erasmus-and-european-solidarity-corps/</w:t>
              </w:r>
            </w:hyperlink>
            <w:r w:rsidR="007041B6" w:rsidRPr="001F3BD9">
              <w:rPr>
                <w:rFonts w:cstheme="minorHAnsi"/>
                <w:sz w:val="20"/>
                <w:szCs w:val="20"/>
              </w:rPr>
              <w:t xml:space="preserve"> </w:t>
            </w:r>
          </w:p>
          <w:p w14:paraId="0085970C" w14:textId="141D0C79" w:rsidR="00810A3E" w:rsidRPr="001F3BD9" w:rsidRDefault="00810A3E" w:rsidP="001C193F">
            <w:pPr>
              <w:rPr>
                <w:rFonts w:cstheme="minorHAnsi"/>
                <w:sz w:val="20"/>
                <w:szCs w:val="20"/>
              </w:rPr>
            </w:pPr>
          </w:p>
          <w:p w14:paraId="1DE6FEAF" w14:textId="563ADE26" w:rsidR="00810A3E" w:rsidRPr="001F3BD9" w:rsidRDefault="00810A3E" w:rsidP="00AE1738">
            <w:pPr>
              <w:rPr>
                <w:rFonts w:cstheme="minorHAnsi"/>
                <w:sz w:val="20"/>
                <w:szCs w:val="20"/>
              </w:rPr>
            </w:pPr>
          </w:p>
        </w:tc>
      </w:tr>
      <w:tr w:rsidR="004A6938" w:rsidRPr="00F656AE" w14:paraId="2C32E3B5"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49ED35B9" w14:textId="77777777" w:rsidR="004A6938" w:rsidRPr="001F3BD9" w:rsidRDefault="004A6938" w:rsidP="00F66099">
            <w:pPr>
              <w:rPr>
                <w:rFonts w:cstheme="minorHAnsi"/>
                <w:sz w:val="20"/>
                <w:szCs w:val="20"/>
              </w:rPr>
            </w:pPr>
            <w:r w:rsidRPr="001F3BD9">
              <w:rPr>
                <w:rFonts w:cstheme="minorHAnsi"/>
                <w:b/>
                <w:bCs/>
                <w:color w:val="000000"/>
                <w:sz w:val="20"/>
                <w:szCs w:val="20"/>
              </w:rPr>
              <w:lastRenderedPageBreak/>
              <w:t>TRANSPORTATION</w:t>
            </w:r>
          </w:p>
        </w:tc>
      </w:tr>
      <w:tr w:rsidR="004A6938" w:rsidRPr="00F656AE" w14:paraId="2CEFDBCB" w14:textId="77777777" w:rsidTr="00BA5913">
        <w:trPr>
          <w:trHeight w:val="223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FA54" w14:textId="1D43A128" w:rsidR="00091B87" w:rsidRPr="001F3BD9" w:rsidRDefault="00D10DC5" w:rsidP="00D10DC5">
            <w:pPr>
              <w:rPr>
                <w:rFonts w:cstheme="minorHAnsi"/>
                <w:sz w:val="20"/>
                <w:szCs w:val="20"/>
                <w:shd w:val="clear" w:color="auto" w:fill="FFFFFF"/>
              </w:rPr>
            </w:pPr>
            <w:r w:rsidRPr="001F3BD9">
              <w:rPr>
                <w:rFonts w:cstheme="minorHAnsi"/>
                <w:sz w:val="20"/>
                <w:szCs w:val="20"/>
                <w:shd w:val="clear" w:color="auto" w:fill="FFFFFF"/>
              </w:rPr>
              <w:t>The rights of people with disabilities</w:t>
            </w:r>
          </w:p>
          <w:p w14:paraId="353661E7" w14:textId="3381E45D" w:rsidR="00D10DC5" w:rsidRPr="001F3BD9" w:rsidRDefault="00D10DC5" w:rsidP="00C75284">
            <w:pPr>
              <w:rPr>
                <w:rFonts w:cstheme="minorHAnsi"/>
                <w:b/>
                <w:bCs/>
                <w:sz w:val="20"/>
                <w:szCs w:val="20"/>
                <w:u w:val="single"/>
                <w:shd w:val="clear" w:color="auto" w:fill="FFFFFF"/>
              </w:rPr>
            </w:pPr>
            <w:r w:rsidRPr="001F3BD9">
              <w:rPr>
                <w:rFonts w:cstheme="minorHAnsi"/>
                <w:b/>
                <w:bCs/>
                <w:sz w:val="20"/>
                <w:szCs w:val="20"/>
                <w:u w:val="single"/>
                <w:shd w:val="clear" w:color="auto" w:fill="FFFFFF"/>
              </w:rPr>
              <w:t>Buses and Coaches</w:t>
            </w:r>
          </w:p>
          <w:p w14:paraId="0256984A" w14:textId="77777777" w:rsidR="00D10DC5" w:rsidRPr="001F3BD9" w:rsidRDefault="00D10DC5" w:rsidP="00D10DC5">
            <w:pPr>
              <w:shd w:val="clear" w:color="auto" w:fill="FFFFFF"/>
              <w:spacing w:after="240" w:line="240" w:lineRule="auto"/>
              <w:rPr>
                <w:rFonts w:eastAsia="Times New Roman" w:cstheme="minorHAnsi"/>
                <w:color w:val="000000"/>
                <w:sz w:val="20"/>
                <w:szCs w:val="20"/>
              </w:rPr>
            </w:pPr>
            <w:r w:rsidRPr="001F3BD9">
              <w:rPr>
                <w:rFonts w:eastAsia="Times New Roman" w:cstheme="minorHAnsi"/>
                <w:color w:val="000000"/>
                <w:sz w:val="20"/>
                <w:szCs w:val="20"/>
              </w:rPr>
              <w:t xml:space="preserve">Scotland's coaches and buses must be accessible for people with disabilities based on the size and age of the bus. </w:t>
            </w:r>
          </w:p>
          <w:p w14:paraId="4F1CF94B" w14:textId="77777777" w:rsidR="00D10DC5" w:rsidRPr="001F3BD9" w:rsidRDefault="00D10DC5" w:rsidP="00D10DC5">
            <w:pPr>
              <w:shd w:val="clear" w:color="auto" w:fill="FFFFFF"/>
              <w:spacing w:after="240" w:line="240" w:lineRule="auto"/>
              <w:rPr>
                <w:rFonts w:eastAsia="Times New Roman" w:cstheme="minorHAnsi"/>
                <w:color w:val="000000"/>
                <w:sz w:val="20"/>
                <w:szCs w:val="20"/>
              </w:rPr>
            </w:pPr>
            <w:r w:rsidRPr="001F3BD9">
              <w:rPr>
                <w:rFonts w:eastAsia="Times New Roman" w:cstheme="minorHAnsi"/>
                <w:color w:val="000000"/>
                <w:sz w:val="20"/>
                <w:szCs w:val="20"/>
              </w:rPr>
              <w:t>Buses covered by the law must have:</w:t>
            </w:r>
          </w:p>
          <w:p w14:paraId="259484BF"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space for a standard wheelchair</w:t>
            </w:r>
          </w:p>
          <w:p w14:paraId="4DB55D57"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a boarding device to enable wheelchair users to get on and off, such as a ramp</w:t>
            </w:r>
          </w:p>
          <w:p w14:paraId="41CAB729"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a minimum number of priority seats for disabled passengers</w:t>
            </w:r>
          </w:p>
          <w:p w14:paraId="18E17098"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handrails to assist disabled people</w:t>
            </w:r>
          </w:p>
          <w:p w14:paraId="1BA942C0"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proofErr w:type="spellStart"/>
            <w:r w:rsidRPr="001F3BD9">
              <w:rPr>
                <w:rFonts w:eastAsia="Times New Roman" w:cstheme="minorHAnsi"/>
                <w:color w:val="000000"/>
                <w:sz w:val="20"/>
                <w:szCs w:val="20"/>
              </w:rPr>
              <w:t>colour</w:t>
            </w:r>
            <w:proofErr w:type="spellEnd"/>
            <w:r w:rsidRPr="001F3BD9">
              <w:rPr>
                <w:rFonts w:eastAsia="Times New Roman" w:cstheme="minorHAnsi"/>
                <w:color w:val="000000"/>
                <w:sz w:val="20"/>
                <w:szCs w:val="20"/>
              </w:rPr>
              <w:t xml:space="preserve"> contrasting handrails and steps to help partially sighted people</w:t>
            </w:r>
          </w:p>
          <w:p w14:paraId="477276D2"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easy to use bell pushes</w:t>
            </w:r>
          </w:p>
          <w:p w14:paraId="0D45438A" w14:textId="77777777" w:rsidR="00D10DC5" w:rsidRPr="001F3BD9" w:rsidRDefault="00D10DC5" w:rsidP="003C5D6B">
            <w:pPr>
              <w:numPr>
                <w:ilvl w:val="0"/>
                <w:numId w:val="12"/>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equipment to display the route and destination. </w:t>
            </w:r>
          </w:p>
          <w:p w14:paraId="353CB22A" w14:textId="77777777" w:rsidR="00D10DC5" w:rsidRPr="001F3BD9" w:rsidRDefault="00D10DC5" w:rsidP="00D10DC5">
            <w:pPr>
              <w:shd w:val="clear" w:color="auto" w:fill="FFFFFF"/>
              <w:spacing w:before="100" w:beforeAutospacing="1" w:after="100" w:afterAutospacing="1" w:line="240" w:lineRule="auto"/>
              <w:ind w:left="360"/>
              <w:rPr>
                <w:rFonts w:eastAsia="Times New Roman" w:cstheme="minorHAnsi"/>
                <w:color w:val="000000"/>
                <w:sz w:val="20"/>
                <w:szCs w:val="20"/>
              </w:rPr>
            </w:pPr>
            <w:r w:rsidRPr="001F3BD9">
              <w:rPr>
                <w:rFonts w:eastAsia="Times New Roman" w:cstheme="minorHAnsi"/>
                <w:color w:val="000000"/>
                <w:sz w:val="20"/>
                <w:szCs w:val="20"/>
              </w:rPr>
              <w:t>For wheelchairs:</w:t>
            </w:r>
          </w:p>
          <w:p w14:paraId="748BD576" w14:textId="77777777" w:rsidR="00D10DC5" w:rsidRPr="001F3BD9" w:rsidRDefault="00D10DC5" w:rsidP="00D10DC5">
            <w:pPr>
              <w:shd w:val="clear" w:color="auto" w:fill="FFFFFF"/>
              <w:spacing w:before="100" w:beforeAutospacing="1" w:after="100" w:afterAutospacing="1" w:line="240" w:lineRule="auto"/>
              <w:ind w:left="360"/>
              <w:rPr>
                <w:rFonts w:eastAsia="Times New Roman" w:cstheme="minorHAnsi"/>
                <w:color w:val="000000"/>
                <w:sz w:val="20"/>
                <w:szCs w:val="20"/>
              </w:rPr>
            </w:pPr>
            <w:r w:rsidRPr="001F3BD9">
              <w:rPr>
                <w:rFonts w:eastAsia="Times New Roman" w:cstheme="minorHAnsi"/>
                <w:color w:val="000000"/>
                <w:sz w:val="20"/>
                <w:szCs w:val="20"/>
              </w:rPr>
              <w:t>In case the bus is not full and there is room for a wheelchair, you should be able to be transported by bus unless</w:t>
            </w:r>
          </w:p>
          <w:p w14:paraId="338918C3" w14:textId="77777777" w:rsidR="00D10DC5" w:rsidRPr="001F3BD9" w:rsidRDefault="00D10DC5" w:rsidP="003C5D6B">
            <w:pPr>
              <w:numPr>
                <w:ilvl w:val="0"/>
                <w:numId w:val="11"/>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your chair is very heavy or very big (taking up a space – when you are in it – of more than 700 mm wide or 1200 mm long)</w:t>
            </w:r>
          </w:p>
          <w:p w14:paraId="2D87C549" w14:textId="77777777" w:rsidR="00D10DC5" w:rsidRPr="001F3BD9" w:rsidRDefault="00D10DC5" w:rsidP="003C5D6B">
            <w:pPr>
              <w:numPr>
                <w:ilvl w:val="0"/>
                <w:numId w:val="11"/>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you need to travel with your legs fully extended or the backrest reclined and there is not enough space on the vehicle to allow for this</w:t>
            </w:r>
          </w:p>
          <w:p w14:paraId="4CA85032" w14:textId="77777777" w:rsidR="00D10DC5" w:rsidRPr="001F3BD9" w:rsidRDefault="00D10DC5" w:rsidP="003C5D6B">
            <w:pPr>
              <w:numPr>
                <w:ilvl w:val="0"/>
                <w:numId w:val="11"/>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your wheelchair isn't safe. </w:t>
            </w:r>
          </w:p>
          <w:p w14:paraId="70195D5C" w14:textId="77777777" w:rsidR="00D10DC5" w:rsidRPr="001F3BD9" w:rsidRDefault="00D10DC5" w:rsidP="00D10DC5">
            <w:pPr>
              <w:shd w:val="clear" w:color="auto" w:fill="FFFFFF"/>
              <w:spacing w:after="240" w:line="240" w:lineRule="auto"/>
              <w:rPr>
                <w:rFonts w:eastAsia="Times New Roman" w:cstheme="minorHAnsi"/>
                <w:color w:val="000000"/>
                <w:sz w:val="20"/>
                <w:szCs w:val="20"/>
              </w:rPr>
            </w:pPr>
            <w:r w:rsidRPr="001F3BD9">
              <w:rPr>
                <w:rFonts w:eastAsia="Times New Roman" w:cstheme="minorHAnsi"/>
                <w:color w:val="000000"/>
                <w:sz w:val="20"/>
                <w:szCs w:val="20"/>
              </w:rPr>
              <w:t>Some buses will be fitted with:</w:t>
            </w:r>
          </w:p>
          <w:p w14:paraId="181F9267" w14:textId="77777777" w:rsidR="00D10DC5" w:rsidRPr="001F3BD9" w:rsidRDefault="00D10DC5" w:rsidP="003C5D6B">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a portable ramp</w:t>
            </w:r>
          </w:p>
          <w:p w14:paraId="0E403630" w14:textId="77777777" w:rsidR="00D10DC5" w:rsidRPr="001F3BD9" w:rsidRDefault="00D10DC5" w:rsidP="003C5D6B">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steps</w:t>
            </w:r>
          </w:p>
          <w:p w14:paraId="506B8ED3" w14:textId="77777777" w:rsidR="00D10DC5" w:rsidRPr="001F3BD9" w:rsidRDefault="00D10DC5" w:rsidP="003C5D6B">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lastRenderedPageBreak/>
              <w:t>vehicle lowering systems.</w:t>
            </w:r>
          </w:p>
          <w:p w14:paraId="4953281E" w14:textId="77777777" w:rsidR="00D10DC5" w:rsidRPr="001F3BD9" w:rsidRDefault="00D10DC5" w:rsidP="00D10DC5">
            <w:p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You can ask for help either from the driver or from the conductor. However, they may refuse to help if they have safety and health concerns.</w:t>
            </w:r>
          </w:p>
          <w:p w14:paraId="1636DD38" w14:textId="77777777" w:rsidR="00D10DC5" w:rsidRPr="001F3BD9" w:rsidRDefault="00D10DC5" w:rsidP="00D10DC5">
            <w:pPr>
              <w:rPr>
                <w:rFonts w:cstheme="minorHAnsi"/>
                <w:sz w:val="20"/>
                <w:szCs w:val="20"/>
                <w:shd w:val="clear" w:color="auto" w:fill="FFFFFF"/>
              </w:rPr>
            </w:pPr>
            <w:r w:rsidRPr="001F3BD9">
              <w:rPr>
                <w:rFonts w:cstheme="minorHAnsi"/>
                <w:sz w:val="20"/>
                <w:szCs w:val="20"/>
                <w:shd w:val="clear" w:color="auto" w:fill="FFFFFF"/>
              </w:rPr>
              <w:t>There is also information on the website that one can make sure that his wheelchair is safe, what can he do in case he does not receive the required assistance required.</w:t>
            </w:r>
          </w:p>
          <w:p w14:paraId="51D16A69" w14:textId="77777777" w:rsidR="00D10DC5" w:rsidRPr="001F3BD9" w:rsidRDefault="00D10DC5" w:rsidP="00D10DC5">
            <w:pPr>
              <w:rPr>
                <w:rFonts w:cstheme="minorHAnsi"/>
                <w:sz w:val="20"/>
                <w:szCs w:val="20"/>
              </w:rPr>
            </w:pPr>
            <w:hyperlink r:id="rId20" w:history="1">
              <w:r w:rsidRPr="001F3BD9">
                <w:rPr>
                  <w:rStyle w:val="Hyperlink"/>
                  <w:rFonts w:cstheme="minorHAnsi"/>
                  <w:sz w:val="20"/>
                  <w:szCs w:val="20"/>
                </w:rPr>
                <w:t>Rights of disabled passengers using buses and coaches - Citizens Advice Scotland</w:t>
              </w:r>
            </w:hyperlink>
          </w:p>
          <w:p w14:paraId="3C6E5C14" w14:textId="630412ED" w:rsidR="00D10DC5" w:rsidRPr="001F3BD9" w:rsidRDefault="0036488D" w:rsidP="00D10DC5">
            <w:pPr>
              <w:rPr>
                <w:rFonts w:cstheme="minorHAnsi"/>
                <w:sz w:val="20"/>
                <w:szCs w:val="20"/>
                <w:shd w:val="clear" w:color="auto" w:fill="FFFFFF"/>
              </w:rPr>
            </w:pPr>
            <w:r w:rsidRPr="001F3BD9">
              <w:rPr>
                <w:rFonts w:cstheme="minorHAnsi"/>
                <w:sz w:val="20"/>
                <w:szCs w:val="20"/>
                <w:shd w:val="clear" w:color="auto" w:fill="FFFFFF"/>
              </w:rPr>
              <w:t>The steps to follow to benefit from transportation services</w:t>
            </w:r>
          </w:p>
          <w:p w14:paraId="70CF3BF6" w14:textId="2556446C" w:rsidR="00D10DC5" w:rsidRPr="001F3BD9" w:rsidRDefault="00D10DC5" w:rsidP="00D10DC5">
            <w:pPr>
              <w:rPr>
                <w:rFonts w:cstheme="minorHAnsi"/>
                <w:b/>
                <w:bCs/>
                <w:sz w:val="20"/>
                <w:szCs w:val="20"/>
                <w:u w:val="single"/>
                <w:shd w:val="clear" w:color="auto" w:fill="FFFFFF"/>
              </w:rPr>
            </w:pPr>
            <w:proofErr w:type="spellStart"/>
            <w:r w:rsidRPr="001F3BD9">
              <w:rPr>
                <w:rFonts w:cstheme="minorHAnsi"/>
                <w:b/>
                <w:bCs/>
                <w:sz w:val="20"/>
                <w:szCs w:val="20"/>
                <w:u w:val="single"/>
                <w:shd w:val="clear" w:color="auto" w:fill="FFFFFF"/>
              </w:rPr>
              <w:t>Motability</w:t>
            </w:r>
            <w:proofErr w:type="spellEnd"/>
          </w:p>
          <w:p w14:paraId="593C3E42" w14:textId="77777777" w:rsidR="00D10DC5" w:rsidRPr="001F3BD9" w:rsidRDefault="00D10DC5" w:rsidP="00D10DC5">
            <w:pPr>
              <w:jc w:val="both"/>
              <w:rPr>
                <w:rFonts w:cstheme="minorHAnsi"/>
                <w:sz w:val="20"/>
                <w:szCs w:val="20"/>
                <w:shd w:val="clear" w:color="auto" w:fill="FFFFFF"/>
              </w:rPr>
            </w:pPr>
            <w:r w:rsidRPr="001F3BD9">
              <w:rPr>
                <w:rFonts w:cstheme="minorHAnsi"/>
                <w:sz w:val="20"/>
                <w:szCs w:val="20"/>
                <w:shd w:val="clear" w:color="auto" w:fill="FFFFFF"/>
              </w:rPr>
              <w:t>If you receive a benefit because you have a disability</w:t>
            </w:r>
            <w:r w:rsidRPr="001F3BD9">
              <w:rPr>
                <w:rFonts w:cstheme="minorHAnsi"/>
                <w:sz w:val="20"/>
                <w:szCs w:val="20"/>
              </w:rPr>
              <w:t xml:space="preserve"> </w:t>
            </w:r>
            <w:r w:rsidRPr="001F3BD9">
              <w:rPr>
                <w:rFonts w:cstheme="minorHAnsi"/>
                <w:sz w:val="20"/>
                <w:szCs w:val="20"/>
                <w:shd w:val="clear" w:color="auto" w:fill="FFFFFF"/>
              </w:rPr>
              <w:t xml:space="preserve">which makes it difficult for you to move easily, you can use it to pay for a vehicle from a charity called </w:t>
            </w:r>
            <w:proofErr w:type="spellStart"/>
            <w:r w:rsidRPr="001F3BD9">
              <w:rPr>
                <w:rFonts w:cstheme="minorHAnsi"/>
                <w:sz w:val="20"/>
                <w:szCs w:val="20"/>
                <w:shd w:val="clear" w:color="auto" w:fill="FFFFFF"/>
              </w:rPr>
              <w:t>Motability</w:t>
            </w:r>
            <w:proofErr w:type="spellEnd"/>
            <w:r w:rsidRPr="001F3BD9">
              <w:rPr>
                <w:rFonts w:cstheme="minorHAnsi"/>
                <w:sz w:val="20"/>
                <w:szCs w:val="20"/>
                <w:shd w:val="clear" w:color="auto" w:fill="FFFFFF"/>
              </w:rPr>
              <w:t>. There are options like scooter, powered wheelchair or Wheelchair Accessible Vehicle (WAV).</w:t>
            </w:r>
          </w:p>
          <w:p w14:paraId="772D4769" w14:textId="77777777" w:rsidR="00D10DC5" w:rsidRPr="001F3BD9" w:rsidRDefault="00D10DC5" w:rsidP="00D10DC5">
            <w:pPr>
              <w:shd w:val="clear" w:color="auto" w:fill="FFFFFF"/>
              <w:spacing w:after="240" w:line="240" w:lineRule="auto"/>
              <w:rPr>
                <w:rFonts w:eastAsia="Times New Roman" w:cstheme="minorHAnsi"/>
                <w:color w:val="000000"/>
                <w:sz w:val="20"/>
                <w:szCs w:val="20"/>
              </w:rPr>
            </w:pPr>
            <w:r w:rsidRPr="001F3BD9">
              <w:rPr>
                <w:rFonts w:eastAsia="Times New Roman" w:cstheme="minorHAnsi"/>
                <w:color w:val="000000"/>
                <w:sz w:val="20"/>
                <w:szCs w:val="20"/>
              </w:rPr>
              <w:t xml:space="preserve">You can get a </w:t>
            </w:r>
            <w:proofErr w:type="spellStart"/>
            <w:r w:rsidRPr="001F3BD9">
              <w:rPr>
                <w:rFonts w:eastAsia="Times New Roman" w:cstheme="minorHAnsi"/>
                <w:color w:val="000000"/>
                <w:sz w:val="20"/>
                <w:szCs w:val="20"/>
              </w:rPr>
              <w:t>Motability</w:t>
            </w:r>
            <w:proofErr w:type="spellEnd"/>
            <w:r w:rsidRPr="001F3BD9">
              <w:rPr>
                <w:rFonts w:eastAsia="Times New Roman" w:cstheme="minorHAnsi"/>
                <w:color w:val="000000"/>
                <w:sz w:val="20"/>
                <w:szCs w:val="20"/>
              </w:rPr>
              <w:t xml:space="preserve"> car or vehicle if you’ve been awarded:</w:t>
            </w:r>
          </w:p>
          <w:p w14:paraId="1F197464" w14:textId="77777777" w:rsidR="00D10DC5" w:rsidRPr="001F3BD9" w:rsidRDefault="00D10DC5" w:rsidP="003C5D6B">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the higher rate mobility component of Disability Living Allowance (DLA)</w:t>
            </w:r>
          </w:p>
          <w:p w14:paraId="2E92F3E0" w14:textId="77777777" w:rsidR="00D10DC5" w:rsidRPr="001F3BD9" w:rsidRDefault="00D10DC5" w:rsidP="003C5D6B">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the enhanced rate mobility component of Personal Independence Payment (PIP)</w:t>
            </w:r>
          </w:p>
          <w:p w14:paraId="56A2A028" w14:textId="77777777" w:rsidR="00D10DC5" w:rsidRPr="001F3BD9" w:rsidRDefault="00D10DC5" w:rsidP="003C5D6B">
            <w:pPr>
              <w:pStyle w:val="ListParagraph"/>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F3BD9">
              <w:rPr>
                <w:rFonts w:eastAsia="Times New Roman" w:cstheme="minorHAnsi"/>
                <w:color w:val="000000"/>
                <w:sz w:val="20"/>
                <w:szCs w:val="20"/>
              </w:rPr>
              <w:t>Armed Forces Independence Payment (AFIP) or War Pensioners’ Mobility Supplement</w:t>
            </w:r>
          </w:p>
          <w:p w14:paraId="37E6F8D2" w14:textId="77777777" w:rsidR="00D10DC5" w:rsidRPr="001F3BD9" w:rsidRDefault="00D10DC5" w:rsidP="00D10DC5">
            <w:pPr>
              <w:shd w:val="clear" w:color="auto" w:fill="FFFFFF"/>
              <w:spacing w:before="100" w:beforeAutospacing="1" w:after="100" w:afterAutospacing="1" w:line="240" w:lineRule="auto"/>
              <w:rPr>
                <w:rFonts w:cstheme="minorHAnsi"/>
                <w:sz w:val="20"/>
                <w:szCs w:val="20"/>
              </w:rPr>
            </w:pPr>
            <w:hyperlink r:id="rId21" w:history="1">
              <w:r w:rsidRPr="001F3BD9">
                <w:rPr>
                  <w:rStyle w:val="Hyperlink"/>
                  <w:rFonts w:cstheme="minorHAnsi"/>
                  <w:sz w:val="20"/>
                  <w:szCs w:val="20"/>
                </w:rPr>
                <w:t xml:space="preserve">Getting a </w:t>
              </w:r>
              <w:proofErr w:type="spellStart"/>
              <w:r w:rsidRPr="001F3BD9">
                <w:rPr>
                  <w:rStyle w:val="Hyperlink"/>
                  <w:rFonts w:cstheme="minorHAnsi"/>
                  <w:sz w:val="20"/>
                  <w:szCs w:val="20"/>
                </w:rPr>
                <w:t>Motability</w:t>
              </w:r>
              <w:proofErr w:type="spellEnd"/>
              <w:r w:rsidRPr="001F3BD9">
                <w:rPr>
                  <w:rStyle w:val="Hyperlink"/>
                  <w:rFonts w:cstheme="minorHAnsi"/>
                  <w:sz w:val="20"/>
                  <w:szCs w:val="20"/>
                </w:rPr>
                <w:t xml:space="preserve"> car - Citizens Advice Scotland</w:t>
              </w:r>
            </w:hyperlink>
          </w:p>
          <w:p w14:paraId="32E46569" w14:textId="5769889E" w:rsidR="00D10DC5" w:rsidRPr="001F3BD9" w:rsidRDefault="00D10DC5" w:rsidP="00D10DC5">
            <w:pPr>
              <w:pStyle w:val="Heading2"/>
              <w:spacing w:before="0" w:beforeAutospacing="0" w:after="240" w:afterAutospacing="0"/>
              <w:rPr>
                <w:rFonts w:asciiTheme="minorHAnsi" w:hAnsiTheme="minorHAnsi" w:cstheme="minorHAnsi"/>
                <w:color w:val="424242"/>
                <w:sz w:val="20"/>
                <w:szCs w:val="20"/>
                <w:u w:val="single"/>
              </w:rPr>
            </w:pPr>
            <w:r w:rsidRPr="001F3BD9">
              <w:rPr>
                <w:rFonts w:asciiTheme="minorHAnsi" w:hAnsiTheme="minorHAnsi" w:cstheme="minorHAnsi"/>
                <w:color w:val="424242"/>
                <w:sz w:val="20"/>
                <w:szCs w:val="20"/>
                <w:u w:val="single"/>
              </w:rPr>
              <w:t>National Entitlement Card (NEC)</w:t>
            </w:r>
          </w:p>
          <w:p w14:paraId="7F132DCE" w14:textId="77777777" w:rsidR="00D10DC5" w:rsidRPr="001F3BD9" w:rsidRDefault="00D10DC5" w:rsidP="003C5D6B">
            <w:pPr>
              <w:pStyle w:val="ListParagraph"/>
              <w:numPr>
                <w:ilvl w:val="0"/>
                <w:numId w:val="9"/>
              </w:numPr>
              <w:rPr>
                <w:rFonts w:cstheme="minorHAnsi"/>
                <w:sz w:val="20"/>
                <w:szCs w:val="20"/>
              </w:rPr>
            </w:pPr>
            <w:r w:rsidRPr="001F3BD9">
              <w:rPr>
                <w:rFonts w:cstheme="minorHAnsi"/>
                <w:sz w:val="20"/>
                <w:szCs w:val="20"/>
              </w:rPr>
              <w:t xml:space="preserve">The National Entitlement Card (NEC) gives free or discounted access to most types of public transport in Scotland. </w:t>
            </w:r>
          </w:p>
          <w:p w14:paraId="1DD12EAD" w14:textId="77777777" w:rsidR="00D10DC5" w:rsidRPr="001F3BD9" w:rsidRDefault="00D10DC5" w:rsidP="003C5D6B">
            <w:pPr>
              <w:pStyle w:val="ListParagraph"/>
              <w:numPr>
                <w:ilvl w:val="0"/>
                <w:numId w:val="9"/>
              </w:numPr>
              <w:rPr>
                <w:rFonts w:cstheme="minorHAnsi"/>
                <w:sz w:val="20"/>
                <w:szCs w:val="20"/>
              </w:rPr>
            </w:pPr>
            <w:r w:rsidRPr="001F3BD9">
              <w:rPr>
                <w:rFonts w:eastAsia="Times New Roman" w:cstheme="minorHAnsi"/>
                <w:color w:val="000000"/>
                <w:sz w:val="20"/>
                <w:szCs w:val="20"/>
              </w:rPr>
              <w:t>On the following website you can find all the</w:t>
            </w:r>
            <w:r w:rsidRPr="001F3BD9">
              <w:rPr>
                <w:rFonts w:cstheme="minorHAnsi"/>
                <w:color w:val="000000"/>
                <w:sz w:val="20"/>
                <w:szCs w:val="20"/>
              </w:rPr>
              <w:t xml:space="preserve"> eligible</w:t>
            </w:r>
            <w:r w:rsidRPr="001F3BD9">
              <w:rPr>
                <w:rFonts w:eastAsia="Times New Roman" w:cstheme="minorHAnsi"/>
                <w:color w:val="000000"/>
                <w:sz w:val="20"/>
                <w:szCs w:val="20"/>
              </w:rPr>
              <w:t xml:space="preserve"> criteria </w:t>
            </w:r>
            <w:r w:rsidRPr="001F3BD9">
              <w:rPr>
                <w:rFonts w:cstheme="minorHAnsi"/>
                <w:color w:val="000000"/>
                <w:sz w:val="20"/>
                <w:szCs w:val="20"/>
              </w:rPr>
              <w:t xml:space="preserve">in order to </w:t>
            </w:r>
            <w:r w:rsidRPr="001F3BD9">
              <w:rPr>
                <w:rFonts w:eastAsia="Times New Roman" w:cstheme="minorHAnsi"/>
                <w:color w:val="000000"/>
                <w:sz w:val="20"/>
                <w:szCs w:val="20"/>
              </w:rPr>
              <w:t xml:space="preserve">have free bus transportation with </w:t>
            </w:r>
            <w:r w:rsidRPr="001F3BD9">
              <w:rPr>
                <w:rFonts w:cstheme="minorHAnsi"/>
                <w:color w:val="000000"/>
                <w:sz w:val="20"/>
                <w:szCs w:val="20"/>
              </w:rPr>
              <w:t>t</w:t>
            </w:r>
            <w:r w:rsidRPr="001F3BD9">
              <w:rPr>
                <w:rFonts w:cstheme="minorHAnsi"/>
                <w:sz w:val="20"/>
                <w:szCs w:val="20"/>
              </w:rPr>
              <w:t xml:space="preserve">he National Entitlement Card.  The same applies if you need a companion to support you and help you with your transportation. </w:t>
            </w:r>
          </w:p>
          <w:p w14:paraId="7CF8599E" w14:textId="77777777" w:rsidR="00D10DC5" w:rsidRPr="001F3BD9" w:rsidRDefault="00D10DC5" w:rsidP="003C5D6B">
            <w:pPr>
              <w:pStyle w:val="ListParagraph"/>
              <w:numPr>
                <w:ilvl w:val="0"/>
                <w:numId w:val="9"/>
              </w:numPr>
              <w:rPr>
                <w:rFonts w:cstheme="minorHAnsi"/>
                <w:sz w:val="20"/>
                <w:szCs w:val="20"/>
              </w:rPr>
            </w:pPr>
            <w:r w:rsidRPr="001F3BD9">
              <w:rPr>
                <w:rFonts w:cstheme="minorHAnsi"/>
                <w:sz w:val="20"/>
                <w:szCs w:val="20"/>
              </w:rPr>
              <w:t xml:space="preserve">If you need a companion to help you use public transport your National Entitlement Card will allow them to travel for free if you meet again the eligible criteria. </w:t>
            </w:r>
          </w:p>
          <w:p w14:paraId="5E92FA22" w14:textId="77777777" w:rsidR="00D10DC5" w:rsidRPr="001F3BD9" w:rsidRDefault="00D10DC5" w:rsidP="00D10DC5">
            <w:pPr>
              <w:pStyle w:val="Heading2"/>
              <w:spacing w:before="0" w:beforeAutospacing="0" w:after="240" w:afterAutospacing="0"/>
              <w:rPr>
                <w:rFonts w:asciiTheme="minorHAnsi" w:hAnsiTheme="minorHAnsi" w:cstheme="minorHAnsi"/>
                <w:b w:val="0"/>
                <w:bCs w:val="0"/>
                <w:color w:val="424242"/>
                <w:sz w:val="20"/>
                <w:szCs w:val="20"/>
              </w:rPr>
            </w:pPr>
            <w:r w:rsidRPr="001F3BD9">
              <w:rPr>
                <w:rFonts w:asciiTheme="minorHAnsi" w:hAnsiTheme="minorHAnsi" w:cstheme="minorHAnsi"/>
                <w:b w:val="0"/>
                <w:bCs w:val="0"/>
                <w:color w:val="424242"/>
                <w:sz w:val="20"/>
                <w:szCs w:val="20"/>
              </w:rPr>
              <w:t xml:space="preserve">Please, find more information here: </w:t>
            </w:r>
            <w:hyperlink r:id="rId22" w:anchor="overview" w:history="1">
              <w:r w:rsidRPr="001F3BD9">
                <w:rPr>
                  <w:rStyle w:val="Hyperlink"/>
                  <w:rFonts w:asciiTheme="minorHAnsi" w:hAnsiTheme="minorHAnsi" w:cstheme="minorHAnsi"/>
                  <w:b w:val="0"/>
                  <w:bCs w:val="0"/>
                  <w:sz w:val="20"/>
                  <w:szCs w:val="20"/>
                </w:rPr>
                <w:t>https://www.disabilityscot.org.uk/info-guide/travel-concessions-for-disabled-people/#overview</w:t>
              </w:r>
            </w:hyperlink>
            <w:r w:rsidRPr="001F3BD9">
              <w:rPr>
                <w:rFonts w:asciiTheme="minorHAnsi" w:hAnsiTheme="minorHAnsi" w:cstheme="minorHAnsi"/>
                <w:b w:val="0"/>
                <w:bCs w:val="0"/>
                <w:color w:val="424242"/>
                <w:sz w:val="20"/>
                <w:szCs w:val="20"/>
              </w:rPr>
              <w:t xml:space="preserve"> </w:t>
            </w:r>
          </w:p>
          <w:p w14:paraId="4792CE61" w14:textId="166310B8" w:rsidR="00D10DC5" w:rsidRPr="001F3BD9" w:rsidRDefault="00D10DC5" w:rsidP="00D10DC5">
            <w:pPr>
              <w:pStyle w:val="Heading2"/>
              <w:spacing w:before="0" w:beforeAutospacing="0" w:after="240" w:afterAutospacing="0"/>
              <w:rPr>
                <w:rFonts w:asciiTheme="minorHAnsi" w:hAnsiTheme="minorHAnsi" w:cstheme="minorHAnsi"/>
                <w:color w:val="424242"/>
                <w:sz w:val="20"/>
                <w:szCs w:val="20"/>
                <w:u w:val="single"/>
              </w:rPr>
            </w:pPr>
            <w:r w:rsidRPr="001F3BD9">
              <w:rPr>
                <w:rFonts w:asciiTheme="minorHAnsi" w:hAnsiTheme="minorHAnsi" w:cstheme="minorHAnsi"/>
                <w:color w:val="424242"/>
                <w:sz w:val="20"/>
                <w:szCs w:val="20"/>
                <w:u w:val="single"/>
              </w:rPr>
              <w:t xml:space="preserve">Disabled Persons </w:t>
            </w:r>
            <w:proofErr w:type="spellStart"/>
            <w:r w:rsidRPr="001F3BD9">
              <w:rPr>
                <w:rFonts w:asciiTheme="minorHAnsi" w:hAnsiTheme="minorHAnsi" w:cstheme="minorHAnsi"/>
                <w:color w:val="424242"/>
                <w:sz w:val="20"/>
                <w:szCs w:val="20"/>
                <w:u w:val="single"/>
              </w:rPr>
              <w:t>Railcard</w:t>
            </w:r>
            <w:proofErr w:type="spellEnd"/>
          </w:p>
          <w:p w14:paraId="66044BE2" w14:textId="77777777" w:rsidR="00D10DC5" w:rsidRPr="001F3BD9" w:rsidRDefault="00D10DC5" w:rsidP="00D10DC5">
            <w:pPr>
              <w:pStyle w:val="Heading2"/>
              <w:spacing w:before="0" w:beforeAutospacing="0" w:after="240" w:afterAutospacing="0"/>
              <w:rPr>
                <w:rFonts w:asciiTheme="minorHAnsi" w:hAnsiTheme="minorHAnsi" w:cstheme="minorHAnsi"/>
                <w:b w:val="0"/>
                <w:bCs w:val="0"/>
                <w:color w:val="424242"/>
                <w:sz w:val="20"/>
                <w:szCs w:val="20"/>
              </w:rPr>
            </w:pPr>
            <w:r w:rsidRPr="001F3BD9">
              <w:rPr>
                <w:rFonts w:asciiTheme="minorHAnsi" w:hAnsiTheme="minorHAnsi" w:cstheme="minorHAnsi"/>
                <w:b w:val="0"/>
                <w:bCs w:val="0"/>
                <w:color w:val="424242"/>
                <w:sz w:val="20"/>
                <w:szCs w:val="20"/>
              </w:rPr>
              <w:t xml:space="preserve">If you have a disability that makes travelling by train difficult you might qualify for the Disabled Persons </w:t>
            </w:r>
            <w:proofErr w:type="spellStart"/>
            <w:r w:rsidRPr="001F3BD9">
              <w:rPr>
                <w:rFonts w:asciiTheme="minorHAnsi" w:hAnsiTheme="minorHAnsi" w:cstheme="minorHAnsi"/>
                <w:b w:val="0"/>
                <w:bCs w:val="0"/>
                <w:color w:val="424242"/>
                <w:sz w:val="20"/>
                <w:szCs w:val="20"/>
              </w:rPr>
              <w:t>Railcard</w:t>
            </w:r>
            <w:proofErr w:type="spellEnd"/>
            <w:r w:rsidRPr="001F3BD9">
              <w:rPr>
                <w:rFonts w:asciiTheme="minorHAnsi" w:hAnsiTheme="minorHAnsi" w:cstheme="minorHAnsi"/>
                <w:b w:val="0"/>
                <w:bCs w:val="0"/>
                <w:color w:val="424242"/>
                <w:sz w:val="20"/>
                <w:szCs w:val="20"/>
              </w:rPr>
              <w:t xml:space="preserve">. This </w:t>
            </w:r>
            <w:proofErr w:type="spellStart"/>
            <w:r w:rsidRPr="001F3BD9">
              <w:rPr>
                <w:rFonts w:asciiTheme="minorHAnsi" w:hAnsiTheme="minorHAnsi" w:cstheme="minorHAnsi"/>
                <w:b w:val="0"/>
                <w:bCs w:val="0"/>
                <w:color w:val="424242"/>
                <w:sz w:val="20"/>
                <w:szCs w:val="20"/>
              </w:rPr>
              <w:t>railcard</w:t>
            </w:r>
            <w:proofErr w:type="spellEnd"/>
            <w:r w:rsidRPr="001F3BD9">
              <w:rPr>
                <w:rFonts w:asciiTheme="minorHAnsi" w:hAnsiTheme="minorHAnsi" w:cstheme="minorHAnsi"/>
                <w:b w:val="0"/>
                <w:bCs w:val="0"/>
                <w:color w:val="424242"/>
                <w:sz w:val="20"/>
                <w:szCs w:val="20"/>
              </w:rPr>
              <w:t xml:space="preserve"> allows you to get 1/3 off most rail fares throughout Great Britain. If you are travelling with an adult companion, they can also get 1/3 off their rail fare. The Disabled Persons </w:t>
            </w:r>
            <w:proofErr w:type="spellStart"/>
            <w:r w:rsidRPr="001F3BD9">
              <w:rPr>
                <w:rFonts w:asciiTheme="minorHAnsi" w:hAnsiTheme="minorHAnsi" w:cstheme="minorHAnsi"/>
                <w:b w:val="0"/>
                <w:bCs w:val="0"/>
                <w:color w:val="424242"/>
                <w:sz w:val="20"/>
                <w:szCs w:val="20"/>
              </w:rPr>
              <w:t>Railcard</w:t>
            </w:r>
            <w:proofErr w:type="spellEnd"/>
            <w:r w:rsidRPr="001F3BD9">
              <w:rPr>
                <w:rFonts w:asciiTheme="minorHAnsi" w:hAnsiTheme="minorHAnsi" w:cstheme="minorHAnsi"/>
                <w:b w:val="0"/>
                <w:bCs w:val="0"/>
                <w:color w:val="424242"/>
                <w:sz w:val="20"/>
                <w:szCs w:val="20"/>
              </w:rPr>
              <w:t xml:space="preserve"> costs £20 for a one-year card and £54 for a three year card.</w:t>
            </w:r>
          </w:p>
          <w:p w14:paraId="232375AB" w14:textId="6927530B" w:rsidR="00C75284" w:rsidRPr="001F3BD9" w:rsidRDefault="004C0864" w:rsidP="00D10DC5">
            <w:pPr>
              <w:pStyle w:val="Heading2"/>
              <w:spacing w:before="0" w:beforeAutospacing="0" w:after="240" w:afterAutospacing="0"/>
              <w:rPr>
                <w:rFonts w:asciiTheme="minorHAnsi" w:hAnsiTheme="minorHAnsi" w:cstheme="minorHAnsi"/>
                <w:b w:val="0"/>
                <w:bCs w:val="0"/>
                <w:color w:val="424242"/>
                <w:sz w:val="20"/>
                <w:szCs w:val="20"/>
              </w:rPr>
            </w:pPr>
            <w:r w:rsidRPr="001F3BD9">
              <w:rPr>
                <w:rFonts w:asciiTheme="minorHAnsi" w:hAnsiTheme="minorHAnsi" w:cstheme="minorHAnsi"/>
                <w:b w:val="0"/>
                <w:bCs w:val="0"/>
                <w:color w:val="424242"/>
                <w:sz w:val="20"/>
                <w:szCs w:val="20"/>
              </w:rPr>
              <w:t>On</w:t>
            </w:r>
            <w:r w:rsidR="00D10DC5" w:rsidRPr="001F3BD9">
              <w:rPr>
                <w:rFonts w:asciiTheme="minorHAnsi" w:hAnsiTheme="minorHAnsi" w:cstheme="minorHAnsi"/>
                <w:b w:val="0"/>
                <w:bCs w:val="0"/>
                <w:color w:val="424242"/>
                <w:sz w:val="20"/>
                <w:szCs w:val="20"/>
              </w:rPr>
              <w:t xml:space="preserve"> the website you can also find the eligible criteria for the disabled persons </w:t>
            </w:r>
            <w:proofErr w:type="spellStart"/>
            <w:r w:rsidR="00D10DC5" w:rsidRPr="001F3BD9">
              <w:rPr>
                <w:rFonts w:asciiTheme="minorHAnsi" w:hAnsiTheme="minorHAnsi" w:cstheme="minorHAnsi"/>
                <w:b w:val="0"/>
                <w:bCs w:val="0"/>
                <w:color w:val="424242"/>
                <w:sz w:val="20"/>
                <w:szCs w:val="20"/>
              </w:rPr>
              <w:t>Railcard</w:t>
            </w:r>
            <w:proofErr w:type="spellEnd"/>
            <w:r w:rsidR="00D10DC5" w:rsidRPr="001F3BD9">
              <w:rPr>
                <w:rFonts w:asciiTheme="minorHAnsi" w:hAnsiTheme="minorHAnsi" w:cstheme="minorHAnsi"/>
                <w:b w:val="0"/>
                <w:bCs w:val="0"/>
                <w:color w:val="424242"/>
                <w:sz w:val="20"/>
                <w:szCs w:val="20"/>
              </w:rPr>
              <w:t>:</w:t>
            </w:r>
          </w:p>
          <w:p w14:paraId="263EF423" w14:textId="1AE6CBC1" w:rsidR="00D10DC5" w:rsidRPr="001F3BD9" w:rsidRDefault="00D10DC5" w:rsidP="00D10DC5">
            <w:pPr>
              <w:pStyle w:val="Heading2"/>
              <w:spacing w:before="0" w:beforeAutospacing="0" w:after="240" w:afterAutospacing="0"/>
              <w:rPr>
                <w:rFonts w:asciiTheme="minorHAnsi" w:hAnsiTheme="minorHAnsi" w:cstheme="minorHAnsi"/>
                <w:b w:val="0"/>
                <w:bCs w:val="0"/>
                <w:color w:val="424242"/>
                <w:sz w:val="20"/>
                <w:szCs w:val="20"/>
              </w:rPr>
            </w:pPr>
            <w:hyperlink r:id="rId23" w:anchor="disabled-persons-railcard" w:history="1">
              <w:r w:rsidRPr="001F3BD9">
                <w:rPr>
                  <w:rStyle w:val="Hyperlink"/>
                  <w:rFonts w:asciiTheme="minorHAnsi" w:hAnsiTheme="minorHAnsi" w:cstheme="minorHAnsi"/>
                  <w:b w:val="0"/>
                  <w:bCs w:val="0"/>
                  <w:sz w:val="20"/>
                  <w:szCs w:val="20"/>
                </w:rPr>
                <w:t>Travel concessions for disabled people - Disability Information Scotland (disabilityscot.org.uk)</w:t>
              </w:r>
            </w:hyperlink>
          </w:p>
          <w:p w14:paraId="58289BE2" w14:textId="2265F0B2" w:rsidR="00D10DC5" w:rsidRPr="001F3BD9" w:rsidRDefault="00D10DC5" w:rsidP="00D10DC5">
            <w:pPr>
              <w:pStyle w:val="NormalWeb"/>
              <w:spacing w:before="0" w:beforeAutospacing="0" w:after="240" w:afterAutospacing="0"/>
              <w:rPr>
                <w:rFonts w:asciiTheme="minorHAnsi" w:hAnsiTheme="minorHAnsi" w:cstheme="minorHAnsi"/>
                <w:b/>
                <w:bCs/>
                <w:color w:val="424242"/>
                <w:sz w:val="20"/>
                <w:szCs w:val="20"/>
                <w:u w:val="single"/>
              </w:rPr>
            </w:pPr>
            <w:r w:rsidRPr="001F3BD9">
              <w:rPr>
                <w:rFonts w:asciiTheme="minorHAnsi" w:hAnsiTheme="minorHAnsi" w:cstheme="minorHAnsi"/>
                <w:b/>
                <w:bCs/>
                <w:color w:val="424242"/>
                <w:sz w:val="20"/>
                <w:szCs w:val="20"/>
                <w:u w:val="single"/>
              </w:rPr>
              <w:t>Reduction on vehicle tax:</w:t>
            </w:r>
          </w:p>
          <w:p w14:paraId="28F11DA5" w14:textId="77777777" w:rsidR="00D10DC5" w:rsidRPr="001F3BD9" w:rsidRDefault="00D10DC5" w:rsidP="00D10DC5">
            <w:pPr>
              <w:pStyle w:val="NormalWeb"/>
              <w:spacing w:before="0" w:beforeAutospacing="0" w:after="240" w:afterAutospacing="0"/>
              <w:rPr>
                <w:rStyle w:val="xtextrun"/>
                <w:rFonts w:asciiTheme="minorHAnsi" w:hAnsiTheme="minorHAnsi" w:cstheme="minorHAnsi"/>
                <w:color w:val="424242"/>
                <w:sz w:val="20"/>
                <w:szCs w:val="20"/>
              </w:rPr>
            </w:pPr>
            <w:r w:rsidRPr="001F3BD9">
              <w:rPr>
                <w:rFonts w:asciiTheme="minorHAnsi" w:hAnsiTheme="minorHAnsi" w:cstheme="minorHAnsi"/>
                <w:color w:val="424242"/>
                <w:sz w:val="20"/>
                <w:szCs w:val="20"/>
              </w:rPr>
              <w:lastRenderedPageBreak/>
              <w:t>You can get a 50% reduction in vehicle tax if you get the PIP </w:t>
            </w:r>
            <w:r w:rsidRPr="001F3BD9">
              <w:rPr>
                <w:rStyle w:val="xtextrun"/>
                <w:rFonts w:asciiTheme="minorHAnsi" w:hAnsiTheme="minorHAnsi" w:cstheme="minorHAnsi"/>
                <w:color w:val="424242"/>
                <w:sz w:val="20"/>
                <w:szCs w:val="20"/>
              </w:rPr>
              <w:t>standard rate mobility component.</w:t>
            </w:r>
          </w:p>
          <w:p w14:paraId="6F1CF16D" w14:textId="3BCFB2C2" w:rsidR="00D10DC5" w:rsidRPr="001F3BD9" w:rsidRDefault="00D10DC5" w:rsidP="00D10DC5">
            <w:pPr>
              <w:pStyle w:val="NormalWeb"/>
              <w:spacing w:before="0" w:beforeAutospacing="0" w:after="240" w:afterAutospacing="0"/>
              <w:rPr>
                <w:rFonts w:asciiTheme="minorHAnsi" w:hAnsiTheme="minorHAnsi" w:cstheme="minorHAnsi"/>
                <w:color w:val="424242"/>
                <w:sz w:val="20"/>
                <w:szCs w:val="20"/>
              </w:rPr>
            </w:pPr>
            <w:r w:rsidRPr="001F3BD9">
              <w:rPr>
                <w:rFonts w:asciiTheme="minorHAnsi" w:hAnsiTheme="minorHAnsi" w:cstheme="minorHAnsi"/>
                <w:b/>
                <w:bCs/>
                <w:color w:val="424242"/>
                <w:sz w:val="20"/>
                <w:szCs w:val="20"/>
                <w:u w:val="single"/>
              </w:rPr>
              <w:t>Parking Space</w:t>
            </w:r>
          </w:p>
          <w:p w14:paraId="4466D46A" w14:textId="77777777" w:rsidR="00D10DC5" w:rsidRPr="001F3BD9" w:rsidRDefault="00D10DC5" w:rsidP="003C5D6B">
            <w:pPr>
              <w:numPr>
                <w:ilvl w:val="0"/>
                <w:numId w:val="37"/>
              </w:numPr>
              <w:spacing w:before="100" w:beforeAutospacing="1" w:after="100" w:afterAutospacing="1" w:line="240" w:lineRule="auto"/>
              <w:rPr>
                <w:rFonts w:eastAsia="Times New Roman" w:cstheme="minorHAnsi"/>
                <w:color w:val="424242"/>
                <w:sz w:val="20"/>
                <w:szCs w:val="20"/>
              </w:rPr>
            </w:pPr>
            <w:r w:rsidRPr="001F3BD9">
              <w:rPr>
                <w:rFonts w:eastAsia="Times New Roman" w:cstheme="minorHAnsi"/>
                <w:color w:val="424242"/>
                <w:sz w:val="20"/>
                <w:szCs w:val="20"/>
              </w:rPr>
              <w:t>have a valid and current blue badge</w:t>
            </w:r>
          </w:p>
          <w:p w14:paraId="37EFBD0D" w14:textId="77777777" w:rsidR="00D10DC5" w:rsidRPr="001F3BD9" w:rsidRDefault="00D10DC5" w:rsidP="003C5D6B">
            <w:pPr>
              <w:numPr>
                <w:ilvl w:val="0"/>
                <w:numId w:val="37"/>
              </w:numPr>
              <w:spacing w:before="100" w:beforeAutospacing="1" w:after="100" w:afterAutospacing="1" w:line="240" w:lineRule="auto"/>
              <w:rPr>
                <w:rFonts w:eastAsia="Times New Roman" w:cstheme="minorHAnsi"/>
                <w:color w:val="424242"/>
                <w:sz w:val="20"/>
                <w:szCs w:val="20"/>
              </w:rPr>
            </w:pPr>
            <w:r w:rsidRPr="001F3BD9">
              <w:rPr>
                <w:rFonts w:eastAsia="Times New Roman" w:cstheme="minorHAnsi"/>
                <w:color w:val="424242"/>
                <w:sz w:val="20"/>
                <w:szCs w:val="20"/>
              </w:rPr>
              <w:t xml:space="preserve">either be the driver of the vehicle or be assisted by a </w:t>
            </w:r>
            <w:proofErr w:type="spellStart"/>
            <w:r w:rsidRPr="001F3BD9">
              <w:rPr>
                <w:rFonts w:eastAsia="Times New Roman" w:cstheme="minorHAnsi"/>
                <w:color w:val="424242"/>
                <w:sz w:val="20"/>
                <w:szCs w:val="20"/>
              </w:rPr>
              <w:t>carer</w:t>
            </w:r>
            <w:proofErr w:type="spellEnd"/>
            <w:r w:rsidRPr="001F3BD9">
              <w:rPr>
                <w:rFonts w:eastAsia="Times New Roman" w:cstheme="minorHAnsi"/>
                <w:color w:val="424242"/>
                <w:sz w:val="20"/>
                <w:szCs w:val="20"/>
              </w:rPr>
              <w:t xml:space="preserve"> who is the driver, provided that the </w:t>
            </w:r>
            <w:proofErr w:type="spellStart"/>
            <w:r w:rsidRPr="001F3BD9">
              <w:rPr>
                <w:rFonts w:eastAsia="Times New Roman" w:cstheme="minorHAnsi"/>
                <w:color w:val="424242"/>
                <w:sz w:val="20"/>
                <w:szCs w:val="20"/>
              </w:rPr>
              <w:t>carer</w:t>
            </w:r>
            <w:proofErr w:type="spellEnd"/>
            <w:r w:rsidRPr="001F3BD9">
              <w:rPr>
                <w:rFonts w:eastAsia="Times New Roman" w:cstheme="minorHAnsi"/>
                <w:color w:val="424242"/>
                <w:sz w:val="20"/>
                <w:szCs w:val="20"/>
              </w:rPr>
              <w:t xml:space="preserve"> lives at the address stated</w:t>
            </w:r>
          </w:p>
          <w:p w14:paraId="03346DB3" w14:textId="77777777" w:rsidR="00D10DC5" w:rsidRPr="001F3BD9" w:rsidRDefault="00D10DC5" w:rsidP="003C5D6B">
            <w:pPr>
              <w:numPr>
                <w:ilvl w:val="0"/>
                <w:numId w:val="37"/>
              </w:numPr>
              <w:spacing w:before="100" w:beforeAutospacing="1" w:after="100" w:afterAutospacing="1" w:line="240" w:lineRule="auto"/>
              <w:rPr>
                <w:rFonts w:eastAsia="Times New Roman" w:cstheme="minorHAnsi"/>
                <w:color w:val="424242"/>
                <w:sz w:val="20"/>
                <w:szCs w:val="20"/>
              </w:rPr>
            </w:pPr>
            <w:r w:rsidRPr="001F3BD9">
              <w:rPr>
                <w:rFonts w:eastAsia="Times New Roman" w:cstheme="minorHAnsi"/>
                <w:color w:val="424242"/>
                <w:sz w:val="20"/>
                <w:szCs w:val="20"/>
              </w:rPr>
              <w:t>the vehicle must be kept at the address stated in the application form</w:t>
            </w:r>
          </w:p>
          <w:p w14:paraId="0D611491" w14:textId="77777777" w:rsidR="00D10DC5" w:rsidRPr="001F3BD9" w:rsidRDefault="00D10DC5" w:rsidP="003C5D6B">
            <w:pPr>
              <w:numPr>
                <w:ilvl w:val="0"/>
                <w:numId w:val="37"/>
              </w:numPr>
              <w:spacing w:before="100" w:beforeAutospacing="1" w:after="100" w:afterAutospacing="1" w:line="240" w:lineRule="auto"/>
              <w:rPr>
                <w:rFonts w:eastAsia="Times New Roman" w:cstheme="minorHAnsi"/>
                <w:color w:val="424242"/>
                <w:sz w:val="20"/>
                <w:szCs w:val="20"/>
              </w:rPr>
            </w:pPr>
            <w:r w:rsidRPr="001F3BD9">
              <w:rPr>
                <w:rFonts w:eastAsia="Times New Roman" w:cstheme="minorHAnsi"/>
                <w:color w:val="424242"/>
                <w:sz w:val="20"/>
                <w:szCs w:val="20"/>
              </w:rPr>
              <w:t>there is normally difficulty in obtaining a parking space on the public road</w:t>
            </w:r>
          </w:p>
          <w:p w14:paraId="605EBC6B" w14:textId="77777777" w:rsidR="00D10DC5" w:rsidRPr="001F3BD9" w:rsidRDefault="00D10DC5" w:rsidP="00D10DC5">
            <w:pPr>
              <w:spacing w:after="0" w:line="240" w:lineRule="auto"/>
              <w:rPr>
                <w:rFonts w:cstheme="minorHAnsi"/>
                <w:b/>
                <w:iCs/>
                <w:sz w:val="20"/>
                <w:szCs w:val="20"/>
                <w:u w:val="single"/>
              </w:rPr>
            </w:pPr>
            <w:r w:rsidRPr="001F3BD9">
              <w:rPr>
                <w:rFonts w:cstheme="minorHAnsi"/>
                <w:b/>
                <w:iCs/>
                <w:sz w:val="20"/>
                <w:szCs w:val="20"/>
                <w:u w:val="single"/>
              </w:rPr>
              <w:t>Which number to call</w:t>
            </w:r>
          </w:p>
          <w:p w14:paraId="2D6F3920" w14:textId="184DFF59" w:rsidR="00D10DC5" w:rsidRPr="001F3BD9" w:rsidRDefault="00D10DC5" w:rsidP="00D10DC5">
            <w:pPr>
              <w:pStyle w:val="NormalWeb"/>
              <w:spacing w:before="0" w:beforeAutospacing="0" w:after="240" w:afterAutospacing="0"/>
              <w:rPr>
                <w:rFonts w:asciiTheme="minorHAnsi" w:hAnsiTheme="minorHAnsi" w:cstheme="minorHAnsi"/>
                <w:sz w:val="20"/>
                <w:szCs w:val="20"/>
              </w:rPr>
            </w:pPr>
            <w:r w:rsidRPr="001F3BD9">
              <w:rPr>
                <w:rFonts w:asciiTheme="minorHAnsi" w:hAnsiTheme="minorHAnsi" w:cstheme="minorHAnsi"/>
                <w:color w:val="424242"/>
                <w:sz w:val="20"/>
                <w:szCs w:val="20"/>
              </w:rPr>
              <w:t>For more information contact our helpline on </w:t>
            </w:r>
            <w:hyperlink r:id="rId24" w:history="1">
              <w:r w:rsidRPr="001F3BD9">
                <w:rPr>
                  <w:rStyle w:val="Hyperlink"/>
                  <w:rFonts w:asciiTheme="minorHAnsi" w:hAnsiTheme="minorHAnsi" w:cstheme="minorHAnsi"/>
                  <w:color w:val="auto"/>
                  <w:sz w:val="20"/>
                  <w:szCs w:val="20"/>
                  <w:u w:val="none"/>
                </w:rPr>
                <w:t>0300 323 9962.</w:t>
              </w:r>
            </w:hyperlink>
          </w:p>
          <w:p w14:paraId="0349AB63" w14:textId="678A2CA1" w:rsidR="000042D8" w:rsidRPr="001F3BD9" w:rsidRDefault="000042D8" w:rsidP="00D10DC5">
            <w:pPr>
              <w:pStyle w:val="NormalWeb"/>
              <w:spacing w:before="0" w:beforeAutospacing="0" w:after="240" w:afterAutospacing="0"/>
              <w:rPr>
                <w:rFonts w:asciiTheme="minorHAnsi" w:hAnsiTheme="minorHAnsi" w:cstheme="minorHAnsi"/>
                <w:b/>
                <w:bCs/>
                <w:sz w:val="20"/>
                <w:szCs w:val="20"/>
                <w:u w:val="single"/>
              </w:rPr>
            </w:pPr>
            <w:r w:rsidRPr="001F3BD9">
              <w:rPr>
                <w:rFonts w:asciiTheme="minorHAnsi" w:hAnsiTheme="minorHAnsi" w:cstheme="minorHAnsi"/>
                <w:b/>
                <w:bCs/>
                <w:sz w:val="20"/>
                <w:szCs w:val="20"/>
                <w:u w:val="single"/>
              </w:rPr>
              <w:t>Resources of interest</w:t>
            </w:r>
          </w:p>
          <w:p w14:paraId="3ADF0DEE" w14:textId="5D65CF50" w:rsidR="000042D8" w:rsidRPr="001F3BD9" w:rsidRDefault="000042D8" w:rsidP="00D10DC5">
            <w:pPr>
              <w:pStyle w:val="NormalWeb"/>
              <w:spacing w:before="0" w:beforeAutospacing="0" w:after="240" w:afterAutospacing="0"/>
              <w:rPr>
                <w:rFonts w:asciiTheme="minorHAnsi" w:hAnsiTheme="minorHAnsi" w:cstheme="minorHAnsi"/>
                <w:sz w:val="20"/>
                <w:szCs w:val="20"/>
              </w:rPr>
            </w:pPr>
            <w:hyperlink r:id="rId25" w:history="1">
              <w:r w:rsidRPr="001F3BD9">
                <w:rPr>
                  <w:rStyle w:val="Hyperlink"/>
                  <w:rFonts w:asciiTheme="minorHAnsi" w:hAnsiTheme="minorHAnsi" w:cstheme="minorHAnsi"/>
                  <w:sz w:val="20"/>
                  <w:szCs w:val="20"/>
                </w:rPr>
                <w:t>https://www.gov.uk/community-transport-services-shopmobility</w:t>
              </w:r>
            </w:hyperlink>
            <w:r w:rsidRPr="001F3BD9">
              <w:rPr>
                <w:rFonts w:asciiTheme="minorHAnsi" w:hAnsiTheme="minorHAnsi" w:cstheme="minorHAnsi"/>
                <w:sz w:val="20"/>
                <w:szCs w:val="20"/>
              </w:rPr>
              <w:t xml:space="preserve"> </w:t>
            </w:r>
          </w:p>
          <w:p w14:paraId="63577351" w14:textId="153C113F" w:rsidR="00D10DC5" w:rsidRPr="001F3BD9" w:rsidRDefault="00D10DC5" w:rsidP="00D10DC5">
            <w:pPr>
              <w:rPr>
                <w:rFonts w:cstheme="minorHAnsi"/>
                <w:sz w:val="20"/>
                <w:szCs w:val="20"/>
                <w:shd w:val="clear" w:color="auto" w:fill="FFFFFF"/>
              </w:rPr>
            </w:pPr>
          </w:p>
        </w:tc>
      </w:tr>
      <w:tr w:rsidR="004A6938" w:rsidRPr="00F656AE" w14:paraId="2715BBEF"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08CFCDC5" w14:textId="77777777" w:rsidR="004A6938" w:rsidRPr="001F3BD9" w:rsidRDefault="004A6938" w:rsidP="00F66099">
            <w:pPr>
              <w:rPr>
                <w:rFonts w:cstheme="minorHAnsi"/>
                <w:sz w:val="20"/>
                <w:szCs w:val="20"/>
              </w:rPr>
            </w:pPr>
            <w:r w:rsidRPr="001F3BD9">
              <w:rPr>
                <w:rFonts w:cstheme="minorHAnsi"/>
                <w:b/>
                <w:bCs/>
                <w:color w:val="000000"/>
                <w:sz w:val="20"/>
                <w:szCs w:val="20"/>
              </w:rPr>
              <w:lastRenderedPageBreak/>
              <w:t>HEALTH SERVICES </w:t>
            </w:r>
          </w:p>
        </w:tc>
      </w:tr>
      <w:tr w:rsidR="00005094" w:rsidRPr="00F656AE" w14:paraId="6CE2871A"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A0B79" w14:textId="20F463C0" w:rsidR="00005094" w:rsidRPr="001F3BD9" w:rsidRDefault="00005094" w:rsidP="00005094">
            <w:pPr>
              <w:shd w:val="clear" w:color="auto" w:fill="FFFFFF"/>
              <w:spacing w:before="240" w:after="360" w:line="240" w:lineRule="auto"/>
              <w:rPr>
                <w:rFonts w:cstheme="minorHAnsi"/>
                <w:b/>
                <w:sz w:val="20"/>
                <w:szCs w:val="20"/>
                <w:u w:val="single"/>
              </w:rPr>
            </w:pPr>
            <w:r w:rsidRPr="001F3BD9">
              <w:rPr>
                <w:rFonts w:cstheme="minorHAnsi"/>
                <w:b/>
                <w:sz w:val="20"/>
                <w:szCs w:val="20"/>
                <w:u w:val="single"/>
              </w:rPr>
              <w:t xml:space="preserve">The Rights of people with disabilities to benefit from health services  </w:t>
            </w:r>
          </w:p>
          <w:p w14:paraId="5A238DE7" w14:textId="5E112D50" w:rsidR="005A319D" w:rsidRPr="001F3BD9" w:rsidRDefault="005A319D" w:rsidP="003C5D6B">
            <w:pPr>
              <w:pStyle w:val="ListParagraph"/>
              <w:numPr>
                <w:ilvl w:val="0"/>
                <w:numId w:val="13"/>
              </w:numPr>
              <w:shd w:val="clear" w:color="auto" w:fill="FFFFFF"/>
              <w:spacing w:before="240" w:after="360" w:line="240" w:lineRule="auto"/>
              <w:rPr>
                <w:rFonts w:eastAsia="Times New Roman" w:cstheme="minorHAnsi"/>
                <w:color w:val="1C1C1C"/>
                <w:sz w:val="20"/>
                <w:szCs w:val="20"/>
              </w:rPr>
            </w:pPr>
            <w:r w:rsidRPr="001F3BD9">
              <w:rPr>
                <w:rFonts w:cstheme="minorHAnsi"/>
                <w:color w:val="1C1C1C"/>
                <w:sz w:val="20"/>
                <w:szCs w:val="20"/>
                <w:shd w:val="clear" w:color="auto" w:fill="FFFFFF"/>
              </w:rPr>
              <w:t>Continuing care can include both health and social care. Fully funded Health Service 'continuing care' is a package of care arranged and funded by the Health Service. To access this care, you must meet the eligibility criteria set by your Trust. If staff think you are eligible, they will apply on your behalf.</w:t>
            </w:r>
          </w:p>
          <w:p w14:paraId="34D6E884" w14:textId="4D45ACB0" w:rsidR="00005094" w:rsidRPr="001F3BD9" w:rsidRDefault="00005094" w:rsidP="00005094">
            <w:pPr>
              <w:spacing w:after="0" w:line="276" w:lineRule="auto"/>
              <w:rPr>
                <w:rFonts w:cstheme="minorHAnsi"/>
                <w:b/>
                <w:iCs/>
                <w:sz w:val="20"/>
                <w:szCs w:val="20"/>
                <w:u w:val="single"/>
              </w:rPr>
            </w:pPr>
            <w:r w:rsidRPr="001F3BD9">
              <w:rPr>
                <w:rFonts w:cstheme="minorHAnsi"/>
                <w:b/>
                <w:sz w:val="20"/>
                <w:szCs w:val="20"/>
                <w:u w:val="single"/>
              </w:rPr>
              <w:t xml:space="preserve">Health services </w:t>
            </w:r>
          </w:p>
          <w:p w14:paraId="40843DA0" w14:textId="79087C66" w:rsidR="005A319D" w:rsidRPr="001F3BD9" w:rsidRDefault="005A319D" w:rsidP="003C5D6B">
            <w:pPr>
              <w:pStyle w:val="ListParagraph"/>
              <w:numPr>
                <w:ilvl w:val="0"/>
                <w:numId w:val="14"/>
              </w:numPr>
              <w:shd w:val="clear" w:color="auto" w:fill="FFFFFF"/>
              <w:spacing w:before="240" w:after="360" w:line="240" w:lineRule="auto"/>
              <w:rPr>
                <w:rFonts w:eastAsia="Times New Roman" w:cstheme="minorHAnsi"/>
                <w:color w:val="1C1C1C"/>
                <w:sz w:val="20"/>
                <w:szCs w:val="20"/>
              </w:rPr>
            </w:pPr>
            <w:r w:rsidRPr="001F3BD9">
              <w:rPr>
                <w:rFonts w:cstheme="minorHAnsi"/>
                <w:sz w:val="20"/>
                <w:szCs w:val="20"/>
              </w:rPr>
              <w:t>A</w:t>
            </w:r>
            <w:r w:rsidRPr="001F3BD9">
              <w:rPr>
                <w:rFonts w:eastAsia="Times New Roman" w:cstheme="minorHAnsi"/>
                <w:color w:val="1C1C1C"/>
                <w:sz w:val="20"/>
                <w:szCs w:val="20"/>
              </w:rPr>
              <w:t xml:space="preserve"> nurse who will be responsible for you leaving the hospital. Moreover, the hospital may arrange your transfer as well as inform your local doctor about your condition.</w:t>
            </w:r>
          </w:p>
          <w:p w14:paraId="3CAEE631" w14:textId="7CA7D364" w:rsidR="005A319D" w:rsidRPr="001F3BD9" w:rsidRDefault="005A319D" w:rsidP="003C5D6B">
            <w:pPr>
              <w:pStyle w:val="ListParagraph"/>
              <w:numPr>
                <w:ilvl w:val="0"/>
                <w:numId w:val="14"/>
              </w:numPr>
              <w:shd w:val="clear" w:color="auto" w:fill="FFFFFF"/>
              <w:spacing w:before="240" w:after="360" w:line="240" w:lineRule="auto"/>
              <w:rPr>
                <w:rFonts w:eastAsia="Times New Roman" w:cstheme="minorHAnsi"/>
                <w:color w:val="1C1C1C"/>
                <w:sz w:val="20"/>
                <w:szCs w:val="20"/>
              </w:rPr>
            </w:pPr>
            <w:r w:rsidRPr="001F3BD9">
              <w:rPr>
                <w:rFonts w:eastAsia="Times New Roman" w:cstheme="minorHAnsi"/>
                <w:color w:val="1C1C1C"/>
                <w:sz w:val="20"/>
                <w:szCs w:val="20"/>
              </w:rPr>
              <w:t xml:space="preserve">From the first of August 2016, all organizations included in the National Health System or receiving public funding, are required to follow the Accessible Information Standard., which aims to identify and meet the needs, among others, of people with disabilities or of their </w:t>
            </w:r>
            <w:proofErr w:type="spellStart"/>
            <w:r w:rsidRPr="001F3BD9">
              <w:rPr>
                <w:rFonts w:eastAsia="Times New Roman" w:cstheme="minorHAnsi"/>
                <w:color w:val="1C1C1C"/>
                <w:sz w:val="20"/>
                <w:szCs w:val="20"/>
              </w:rPr>
              <w:t>carers</w:t>
            </w:r>
            <w:proofErr w:type="spellEnd"/>
            <w:r w:rsidRPr="001F3BD9">
              <w:rPr>
                <w:rFonts w:eastAsia="Times New Roman" w:cstheme="minorHAnsi"/>
                <w:color w:val="1C1C1C"/>
                <w:sz w:val="20"/>
                <w:szCs w:val="20"/>
              </w:rPr>
              <w:t>.</w:t>
            </w:r>
          </w:p>
          <w:p w14:paraId="4A41EE4C" w14:textId="77777777" w:rsidR="00A92929" w:rsidRPr="001F3BD9" w:rsidRDefault="00D7562F" w:rsidP="00A92929">
            <w:pPr>
              <w:rPr>
                <w:rFonts w:cstheme="minorHAnsi"/>
                <w:sz w:val="20"/>
                <w:szCs w:val="20"/>
              </w:rPr>
            </w:pPr>
            <w:r w:rsidRPr="001F3BD9">
              <w:rPr>
                <w:rFonts w:cstheme="minorHAnsi"/>
                <w:sz w:val="20"/>
                <w:szCs w:val="20"/>
              </w:rPr>
              <w:t>Dental Services</w:t>
            </w:r>
          </w:p>
          <w:p w14:paraId="4E82F1A0" w14:textId="37C2E117" w:rsidR="00183396" w:rsidRPr="001F3BD9" w:rsidRDefault="00183396" w:rsidP="00A92929">
            <w:pPr>
              <w:rPr>
                <w:rFonts w:cstheme="minorHAnsi"/>
                <w:sz w:val="20"/>
                <w:szCs w:val="20"/>
              </w:rPr>
            </w:pPr>
            <w:r w:rsidRPr="001F3BD9">
              <w:rPr>
                <w:rFonts w:cstheme="minorHAnsi"/>
                <w:sz w:val="20"/>
                <w:szCs w:val="20"/>
                <w:shd w:val="clear" w:color="auto" w:fill="FFFFFF"/>
              </w:rPr>
              <w:t>Under the Disability Discrimination Act (DDA)</w:t>
            </w:r>
            <w:r w:rsidRPr="001F3BD9">
              <w:rPr>
                <w:rFonts w:cstheme="minorHAnsi"/>
                <w:sz w:val="20"/>
                <w:szCs w:val="20"/>
                <w:shd w:val="clear" w:color="auto" w:fill="FFFFFF"/>
              </w:rPr>
              <w:t>, disabled people</w:t>
            </w:r>
            <w:r w:rsidRPr="001F3BD9">
              <w:rPr>
                <w:rFonts w:cstheme="minorHAnsi"/>
                <w:sz w:val="20"/>
                <w:szCs w:val="20"/>
                <w:shd w:val="clear" w:color="auto" w:fill="FFFFFF"/>
              </w:rPr>
              <w:t xml:space="preserve"> have rights of access to dentist </w:t>
            </w:r>
            <w:r w:rsidRPr="001F3BD9">
              <w:rPr>
                <w:rFonts w:cstheme="minorHAnsi"/>
                <w:sz w:val="20"/>
                <w:szCs w:val="20"/>
                <w:shd w:val="clear" w:color="auto" w:fill="FFFFFF"/>
              </w:rPr>
              <w:t>procedures</w:t>
            </w:r>
            <w:r w:rsidRPr="001F3BD9">
              <w:rPr>
                <w:rFonts w:cstheme="minorHAnsi"/>
                <w:sz w:val="20"/>
                <w:szCs w:val="20"/>
                <w:shd w:val="clear" w:color="auto" w:fill="FFFFFF"/>
              </w:rPr>
              <w:t xml:space="preserve">. </w:t>
            </w:r>
          </w:p>
          <w:p w14:paraId="395A75CE" w14:textId="00A55E11" w:rsidR="00D7562F" w:rsidRPr="001F3BD9" w:rsidRDefault="00D7562F" w:rsidP="003C5D6B">
            <w:pPr>
              <w:pStyle w:val="ListParagraph"/>
              <w:numPr>
                <w:ilvl w:val="0"/>
                <w:numId w:val="17"/>
              </w:numPr>
              <w:shd w:val="clear" w:color="auto" w:fill="FFFFFF"/>
              <w:spacing w:before="240" w:after="360" w:line="240" w:lineRule="auto"/>
              <w:rPr>
                <w:rFonts w:eastAsia="Times New Roman" w:cstheme="minorHAnsi"/>
                <w:color w:val="1C1C1C"/>
                <w:sz w:val="20"/>
                <w:szCs w:val="20"/>
              </w:rPr>
            </w:pPr>
            <w:r w:rsidRPr="001F3BD9">
              <w:rPr>
                <w:rFonts w:eastAsia="Times New Roman" w:cstheme="minorHAnsi"/>
                <w:color w:val="1C1C1C"/>
                <w:sz w:val="20"/>
                <w:szCs w:val="20"/>
              </w:rPr>
              <w:t>There are hospitals that offers a different approach for patients with disability. For example,</w:t>
            </w:r>
            <w:r w:rsidRPr="001F3BD9">
              <w:rPr>
                <w:rFonts w:cstheme="minorHAnsi"/>
                <w:color w:val="1C1C1C"/>
                <w:sz w:val="20"/>
                <w:szCs w:val="20"/>
                <w:shd w:val="clear" w:color="auto" w:fill="FFFFFF"/>
              </w:rPr>
              <w:t> </w:t>
            </w:r>
            <w:r w:rsidRPr="001F3BD9">
              <w:rPr>
                <w:rFonts w:cstheme="minorHAnsi"/>
                <w:color w:val="1C1C1C"/>
                <w:sz w:val="20"/>
                <w:szCs w:val="20"/>
                <w:shd w:val="clear" w:color="auto" w:fill="FFFFFF"/>
              </w:rPr>
              <w:t xml:space="preserve">they maybe procced to </w:t>
            </w:r>
            <w:r w:rsidRPr="001F3BD9">
              <w:rPr>
                <w:rFonts w:cstheme="minorHAnsi"/>
                <w:color w:val="1C1C1C"/>
                <w:sz w:val="20"/>
                <w:szCs w:val="20"/>
                <w:shd w:val="clear" w:color="auto" w:fill="FFFFFF"/>
              </w:rPr>
              <w:t xml:space="preserve">sedation or general </w:t>
            </w:r>
            <w:r w:rsidR="00D61715" w:rsidRPr="001F3BD9">
              <w:rPr>
                <w:rFonts w:cstheme="minorHAnsi"/>
                <w:color w:val="1C1C1C"/>
                <w:sz w:val="20"/>
                <w:szCs w:val="20"/>
                <w:shd w:val="clear" w:color="auto" w:fill="FFFFFF"/>
              </w:rPr>
              <w:t>anesthetic</w:t>
            </w:r>
            <w:r w:rsidRPr="001F3BD9">
              <w:rPr>
                <w:rFonts w:cstheme="minorHAnsi"/>
                <w:color w:val="1C1C1C"/>
                <w:sz w:val="20"/>
                <w:szCs w:val="20"/>
                <w:shd w:val="clear" w:color="auto" w:fill="FFFFFF"/>
              </w:rPr>
              <w:t>.</w:t>
            </w:r>
          </w:p>
          <w:p w14:paraId="31E1E913" w14:textId="77777777" w:rsidR="00A92929" w:rsidRPr="001F3BD9" w:rsidRDefault="00D7562F" w:rsidP="003C5D6B">
            <w:pPr>
              <w:pStyle w:val="ListParagraph"/>
              <w:numPr>
                <w:ilvl w:val="0"/>
                <w:numId w:val="16"/>
              </w:numPr>
              <w:shd w:val="clear" w:color="auto" w:fill="FFFFFF"/>
              <w:spacing w:before="240" w:after="360" w:line="240" w:lineRule="auto"/>
              <w:rPr>
                <w:rFonts w:eastAsia="Times New Roman" w:cstheme="minorHAnsi"/>
                <w:color w:val="1C1C1C"/>
                <w:sz w:val="20"/>
                <w:szCs w:val="20"/>
              </w:rPr>
            </w:pPr>
            <w:r w:rsidRPr="001F3BD9">
              <w:rPr>
                <w:rFonts w:eastAsia="Times New Roman" w:cstheme="minorHAnsi"/>
                <w:color w:val="1C1C1C"/>
                <w:sz w:val="20"/>
                <w:szCs w:val="20"/>
              </w:rPr>
              <w:t>Home visits</w:t>
            </w:r>
          </w:p>
          <w:p w14:paraId="49635F1C" w14:textId="77777777" w:rsidR="00175246" w:rsidRPr="001F3BD9" w:rsidRDefault="004C0864" w:rsidP="00175246">
            <w:pPr>
              <w:shd w:val="clear" w:color="auto" w:fill="FFFFFF"/>
              <w:spacing w:before="240" w:after="360" w:line="240" w:lineRule="auto"/>
              <w:rPr>
                <w:rFonts w:cstheme="minorHAnsi"/>
                <w:sz w:val="20"/>
                <w:szCs w:val="20"/>
              </w:rPr>
            </w:pPr>
            <w:r w:rsidRPr="001F3BD9">
              <w:rPr>
                <w:rFonts w:cstheme="minorHAnsi"/>
                <w:sz w:val="20"/>
                <w:szCs w:val="20"/>
              </w:rPr>
              <w:t>Mental Health</w:t>
            </w:r>
          </w:p>
          <w:p w14:paraId="33EA5C4B" w14:textId="44429538" w:rsidR="004C0864" w:rsidRPr="001F3BD9" w:rsidRDefault="004C0864" w:rsidP="003C5D6B">
            <w:pPr>
              <w:pStyle w:val="ListParagraph"/>
              <w:numPr>
                <w:ilvl w:val="0"/>
                <w:numId w:val="16"/>
              </w:numPr>
              <w:shd w:val="clear" w:color="auto" w:fill="FFFFFF"/>
              <w:spacing w:before="240" w:after="360" w:line="240" w:lineRule="auto"/>
              <w:rPr>
                <w:rFonts w:eastAsia="Times New Roman" w:cstheme="minorHAnsi"/>
                <w:color w:val="1C1C1C"/>
                <w:sz w:val="20"/>
                <w:szCs w:val="20"/>
              </w:rPr>
            </w:pPr>
            <w:r w:rsidRPr="001F3BD9">
              <w:rPr>
                <w:rFonts w:cstheme="minorHAnsi"/>
                <w:sz w:val="20"/>
                <w:szCs w:val="20"/>
              </w:rPr>
              <w:t>the NHS</w:t>
            </w:r>
          </w:p>
          <w:p w14:paraId="4F11E5BE" w14:textId="31B2D035" w:rsidR="004C0864" w:rsidRPr="001F3BD9" w:rsidRDefault="004C0864" w:rsidP="003C5D6B">
            <w:pPr>
              <w:pStyle w:val="ListParagraph"/>
              <w:numPr>
                <w:ilvl w:val="0"/>
                <w:numId w:val="15"/>
              </w:numPr>
              <w:rPr>
                <w:rFonts w:cstheme="minorHAnsi"/>
                <w:sz w:val="20"/>
                <w:szCs w:val="20"/>
              </w:rPr>
            </w:pPr>
            <w:r w:rsidRPr="001F3BD9">
              <w:rPr>
                <w:rFonts w:cstheme="minorHAnsi"/>
                <w:sz w:val="20"/>
                <w:szCs w:val="20"/>
              </w:rPr>
              <w:t xml:space="preserve">charities and </w:t>
            </w:r>
            <w:proofErr w:type="spellStart"/>
            <w:r w:rsidRPr="001F3BD9">
              <w:rPr>
                <w:rFonts w:cstheme="minorHAnsi"/>
                <w:sz w:val="20"/>
                <w:szCs w:val="20"/>
              </w:rPr>
              <w:t>organisations</w:t>
            </w:r>
            <w:proofErr w:type="spellEnd"/>
          </w:p>
          <w:p w14:paraId="0CCF005B" w14:textId="5DB6E557" w:rsidR="00005094" w:rsidRPr="001F3BD9" w:rsidRDefault="004C0864" w:rsidP="003C5D6B">
            <w:pPr>
              <w:pStyle w:val="ListParagraph"/>
              <w:numPr>
                <w:ilvl w:val="0"/>
                <w:numId w:val="15"/>
              </w:numPr>
              <w:rPr>
                <w:rFonts w:cstheme="minorHAnsi"/>
                <w:sz w:val="20"/>
                <w:szCs w:val="20"/>
              </w:rPr>
            </w:pPr>
            <w:r w:rsidRPr="001F3BD9">
              <w:rPr>
                <w:rFonts w:cstheme="minorHAnsi"/>
                <w:sz w:val="20"/>
                <w:szCs w:val="20"/>
              </w:rPr>
              <w:t>online advice and helplines</w:t>
            </w:r>
          </w:p>
          <w:p w14:paraId="4C89139F" w14:textId="77777777" w:rsidR="00A92929" w:rsidRPr="001F3BD9" w:rsidRDefault="00A92929" w:rsidP="00A92929">
            <w:pPr>
              <w:pStyle w:val="ListParagraph"/>
              <w:rPr>
                <w:rFonts w:cstheme="minorHAnsi"/>
                <w:sz w:val="20"/>
                <w:szCs w:val="20"/>
              </w:rPr>
            </w:pPr>
          </w:p>
          <w:p w14:paraId="556E9152" w14:textId="5B477BB0" w:rsidR="00005094" w:rsidRPr="001F3BD9" w:rsidRDefault="00005094" w:rsidP="00005094">
            <w:pPr>
              <w:pStyle w:val="Heading3"/>
              <w:shd w:val="clear" w:color="auto" w:fill="FFFFFF"/>
              <w:rPr>
                <w:rFonts w:asciiTheme="minorHAnsi" w:hAnsiTheme="minorHAnsi" w:cstheme="minorHAnsi"/>
                <w:b/>
                <w:bCs/>
                <w:color w:val="1C1C1C"/>
                <w:sz w:val="20"/>
                <w:szCs w:val="20"/>
                <w:u w:val="single"/>
              </w:rPr>
            </w:pPr>
            <w:r w:rsidRPr="001F3BD9">
              <w:rPr>
                <w:rFonts w:asciiTheme="minorHAnsi" w:hAnsiTheme="minorHAnsi" w:cstheme="minorHAnsi"/>
                <w:b/>
                <w:bCs/>
                <w:color w:val="1C1C1C"/>
                <w:sz w:val="20"/>
                <w:szCs w:val="20"/>
                <w:u w:val="single"/>
              </w:rPr>
              <w:lastRenderedPageBreak/>
              <w:t>Employment and Support Allowance</w:t>
            </w:r>
          </w:p>
          <w:p w14:paraId="3C87E841" w14:textId="0DC9D820" w:rsidR="00005094" w:rsidRPr="001F3BD9" w:rsidRDefault="00005094" w:rsidP="00005094">
            <w:pPr>
              <w:pStyle w:val="Heading3"/>
              <w:shd w:val="clear" w:color="auto" w:fill="FFFFFF"/>
              <w:rPr>
                <w:rFonts w:asciiTheme="minorHAnsi" w:hAnsiTheme="minorHAnsi" w:cstheme="minorHAnsi"/>
                <w:color w:val="1C1C1C"/>
                <w:sz w:val="20"/>
                <w:szCs w:val="20"/>
              </w:rPr>
            </w:pPr>
            <w:r w:rsidRPr="001F3BD9">
              <w:rPr>
                <w:rFonts w:asciiTheme="minorHAnsi" w:hAnsiTheme="minorHAnsi" w:cstheme="minorHAnsi"/>
                <w:color w:val="1C1C1C"/>
                <w:sz w:val="20"/>
                <w:szCs w:val="20"/>
              </w:rPr>
              <w:t>If you are admitted to hospital your Employment and Support Allowance may be affected after a period of four weeks if you receive extra premiums on your award. If you claim as part of a couple, there may be changes after a period of 52 weeks in hospital.</w:t>
            </w:r>
          </w:p>
          <w:p w14:paraId="047DC18D" w14:textId="77777777" w:rsidR="00A670D1" w:rsidRPr="001F3BD9" w:rsidRDefault="00A670D1" w:rsidP="00005094">
            <w:pPr>
              <w:pStyle w:val="Heading3"/>
              <w:shd w:val="clear" w:color="auto" w:fill="FFFFFF"/>
              <w:rPr>
                <w:rFonts w:asciiTheme="minorHAnsi" w:hAnsiTheme="minorHAnsi" w:cstheme="minorHAnsi"/>
                <w:color w:val="1C1C1C"/>
                <w:sz w:val="20"/>
                <w:szCs w:val="20"/>
              </w:rPr>
            </w:pPr>
          </w:p>
          <w:p w14:paraId="663DD4B2" w14:textId="6776E841" w:rsidR="00005094" w:rsidRPr="001F3BD9" w:rsidRDefault="00005094" w:rsidP="00005094">
            <w:pPr>
              <w:pStyle w:val="Heading3"/>
              <w:shd w:val="clear" w:color="auto" w:fill="FFFFFF"/>
              <w:rPr>
                <w:rFonts w:asciiTheme="minorHAnsi" w:hAnsiTheme="minorHAnsi" w:cstheme="minorHAnsi"/>
                <w:b/>
                <w:bCs/>
                <w:color w:val="1C1C1C"/>
                <w:sz w:val="20"/>
                <w:szCs w:val="20"/>
                <w:u w:val="single"/>
              </w:rPr>
            </w:pPr>
            <w:r w:rsidRPr="001F3BD9">
              <w:rPr>
                <w:rFonts w:asciiTheme="minorHAnsi" w:hAnsiTheme="minorHAnsi" w:cstheme="minorHAnsi"/>
                <w:b/>
                <w:bCs/>
                <w:color w:val="1C1C1C"/>
                <w:sz w:val="20"/>
                <w:szCs w:val="20"/>
                <w:u w:val="single"/>
              </w:rPr>
              <w:t>Incapacity Benefit</w:t>
            </w:r>
          </w:p>
          <w:p w14:paraId="562D3884" w14:textId="4099C596" w:rsidR="00005094" w:rsidRPr="001F3BD9" w:rsidRDefault="00005094" w:rsidP="00005094">
            <w:pPr>
              <w:pStyle w:val="Heading3"/>
              <w:shd w:val="clear" w:color="auto" w:fill="FFFFFF"/>
              <w:rPr>
                <w:rFonts w:asciiTheme="minorHAnsi" w:hAnsiTheme="minorHAnsi" w:cstheme="minorHAnsi"/>
                <w:color w:val="1C1C1C"/>
                <w:sz w:val="20"/>
                <w:szCs w:val="20"/>
              </w:rPr>
            </w:pPr>
            <w:r w:rsidRPr="001F3BD9">
              <w:rPr>
                <w:rFonts w:asciiTheme="minorHAnsi" w:hAnsiTheme="minorHAnsi" w:cstheme="minorHAnsi"/>
                <w:color w:val="1C1C1C"/>
                <w:sz w:val="20"/>
                <w:szCs w:val="20"/>
              </w:rPr>
              <w:t>Incapacity Benefit will usually stop after you have been in hospital for 52 weeks.</w:t>
            </w:r>
          </w:p>
          <w:p w14:paraId="260B41C6" w14:textId="14DE817B" w:rsidR="008171CD" w:rsidRPr="001F3BD9" w:rsidRDefault="00005094" w:rsidP="00005094">
            <w:pPr>
              <w:rPr>
                <w:rFonts w:cstheme="minorHAnsi"/>
                <w:sz w:val="20"/>
                <w:szCs w:val="20"/>
              </w:rPr>
            </w:pPr>
            <w:hyperlink r:id="rId26" w:history="1">
              <w:r w:rsidRPr="001F3BD9">
                <w:rPr>
                  <w:rStyle w:val="Hyperlink"/>
                  <w:rFonts w:cstheme="minorHAnsi"/>
                  <w:sz w:val="20"/>
                  <w:szCs w:val="20"/>
                </w:rPr>
                <w:t>https://www.nidirect.gov.uk/articles/hospitals-and-people-disabilities</w:t>
              </w:r>
            </w:hyperlink>
            <w:r w:rsidRPr="001F3BD9">
              <w:rPr>
                <w:rFonts w:cstheme="minorHAnsi"/>
                <w:sz w:val="20"/>
                <w:szCs w:val="20"/>
              </w:rPr>
              <w:t xml:space="preserve"> </w:t>
            </w:r>
          </w:p>
          <w:p w14:paraId="3366EDD1" w14:textId="77777777" w:rsidR="000E7966" w:rsidRPr="001F3BD9" w:rsidRDefault="000E7966" w:rsidP="008171CD">
            <w:pPr>
              <w:rPr>
                <w:rFonts w:cstheme="minorHAnsi"/>
                <w:color w:val="0B0C0C"/>
                <w:sz w:val="20"/>
                <w:szCs w:val="20"/>
                <w:shd w:val="clear" w:color="auto" w:fill="FFFFFF"/>
              </w:rPr>
            </w:pPr>
            <w:r w:rsidRPr="001F3BD9">
              <w:rPr>
                <w:rFonts w:cstheme="minorHAnsi"/>
                <w:color w:val="0B0C0C"/>
                <w:sz w:val="20"/>
                <w:szCs w:val="20"/>
                <w:shd w:val="clear" w:color="auto" w:fill="FFFFFF"/>
              </w:rPr>
              <w:t> </w:t>
            </w:r>
          </w:p>
          <w:p w14:paraId="3496569E" w14:textId="4D5E3D6A" w:rsidR="008171CD" w:rsidRPr="001F3BD9" w:rsidRDefault="008171CD" w:rsidP="008171CD">
            <w:pPr>
              <w:rPr>
                <w:rFonts w:cstheme="minorHAnsi"/>
                <w:sz w:val="20"/>
                <w:szCs w:val="20"/>
              </w:rPr>
            </w:pPr>
            <w:r w:rsidRPr="001F3BD9">
              <w:rPr>
                <w:rFonts w:cstheme="minorHAnsi"/>
                <w:b/>
                <w:bCs/>
                <w:sz w:val="20"/>
                <w:szCs w:val="20"/>
                <w:u w:val="single"/>
              </w:rPr>
              <w:t>Day Care Centers</w:t>
            </w:r>
            <w:r w:rsidR="00005094" w:rsidRPr="001F3BD9">
              <w:rPr>
                <w:rFonts w:cstheme="minorHAnsi"/>
                <w:b/>
                <w:bCs/>
                <w:sz w:val="20"/>
                <w:szCs w:val="20"/>
                <w:u w:val="single"/>
              </w:rPr>
              <w:br/>
            </w:r>
            <w:r w:rsidRPr="001F3BD9">
              <w:rPr>
                <w:rFonts w:cstheme="minorHAnsi"/>
                <w:color w:val="1C1C1C"/>
                <w:sz w:val="20"/>
                <w:szCs w:val="20"/>
              </w:rPr>
              <w:t>Here you can find</w:t>
            </w:r>
            <w:r w:rsidR="002712B6" w:rsidRPr="001F3BD9">
              <w:rPr>
                <w:rFonts w:cstheme="minorHAnsi"/>
                <w:color w:val="1C1C1C"/>
                <w:sz w:val="20"/>
                <w:szCs w:val="20"/>
              </w:rPr>
              <w:t xml:space="preserve"> disability</w:t>
            </w:r>
            <w:r w:rsidRPr="001F3BD9">
              <w:rPr>
                <w:rFonts w:cstheme="minorHAnsi"/>
                <w:color w:val="1C1C1C"/>
                <w:sz w:val="20"/>
                <w:szCs w:val="20"/>
              </w:rPr>
              <w:t xml:space="preserve"> </w:t>
            </w:r>
            <w:r w:rsidR="002712B6" w:rsidRPr="001F3BD9">
              <w:rPr>
                <w:rFonts w:cstheme="minorHAnsi"/>
                <w:color w:val="1C1C1C"/>
                <w:sz w:val="20"/>
                <w:szCs w:val="20"/>
              </w:rPr>
              <w:t>d</w:t>
            </w:r>
            <w:r w:rsidRPr="001F3BD9">
              <w:rPr>
                <w:rFonts w:cstheme="minorHAnsi"/>
                <w:color w:val="1C1C1C"/>
                <w:sz w:val="20"/>
                <w:szCs w:val="20"/>
              </w:rPr>
              <w:t xml:space="preserve">ay </w:t>
            </w:r>
            <w:r w:rsidR="002712B6" w:rsidRPr="001F3BD9">
              <w:rPr>
                <w:rFonts w:cstheme="minorHAnsi"/>
                <w:color w:val="1C1C1C"/>
                <w:sz w:val="20"/>
                <w:szCs w:val="20"/>
              </w:rPr>
              <w:t>c</w:t>
            </w:r>
            <w:r w:rsidRPr="001F3BD9">
              <w:rPr>
                <w:rFonts w:cstheme="minorHAnsi"/>
                <w:color w:val="1C1C1C"/>
                <w:sz w:val="20"/>
                <w:szCs w:val="20"/>
              </w:rPr>
              <w:t xml:space="preserve">are centers based on the postcode. </w:t>
            </w:r>
          </w:p>
          <w:p w14:paraId="58AEAFAD" w14:textId="0EBE2A65" w:rsidR="008171CD" w:rsidRPr="001F3BD9" w:rsidRDefault="008171CD" w:rsidP="008171CD">
            <w:pPr>
              <w:rPr>
                <w:rFonts w:cstheme="minorHAnsi"/>
                <w:color w:val="1C1C1C"/>
                <w:sz w:val="20"/>
                <w:szCs w:val="20"/>
              </w:rPr>
            </w:pPr>
            <w:hyperlink r:id="rId27" w:history="1">
              <w:r w:rsidRPr="001F3BD9">
                <w:rPr>
                  <w:rStyle w:val="Hyperlink"/>
                  <w:rFonts w:cstheme="minorHAnsi"/>
                  <w:sz w:val="20"/>
                  <w:szCs w:val="20"/>
                </w:rPr>
                <w:t>https://www.gov.uk/day-care-centres</w:t>
              </w:r>
            </w:hyperlink>
            <w:r w:rsidRPr="001F3BD9">
              <w:rPr>
                <w:rFonts w:cstheme="minorHAnsi"/>
                <w:color w:val="1C1C1C"/>
                <w:sz w:val="20"/>
                <w:szCs w:val="20"/>
              </w:rPr>
              <w:t xml:space="preserve"> </w:t>
            </w:r>
          </w:p>
          <w:p w14:paraId="306D1266" w14:textId="6367A540" w:rsidR="000E7966" w:rsidRPr="001F3BD9" w:rsidRDefault="000E7966" w:rsidP="008171CD">
            <w:pPr>
              <w:rPr>
                <w:rFonts w:cstheme="minorHAnsi"/>
                <w:color w:val="1C1C1C"/>
                <w:sz w:val="20"/>
                <w:szCs w:val="20"/>
              </w:rPr>
            </w:pPr>
          </w:p>
          <w:p w14:paraId="1A3B6C0F" w14:textId="1F8EF2EF" w:rsidR="000E7966" w:rsidRPr="001F3BD9" w:rsidRDefault="000E7966" w:rsidP="008171CD">
            <w:pPr>
              <w:rPr>
                <w:rFonts w:cstheme="minorHAnsi"/>
                <w:b/>
                <w:bCs/>
                <w:color w:val="0B0C0C"/>
                <w:sz w:val="20"/>
                <w:szCs w:val="20"/>
                <w:u w:val="single"/>
                <w:shd w:val="clear" w:color="auto" w:fill="FFFFFF"/>
              </w:rPr>
            </w:pPr>
            <w:r w:rsidRPr="001F3BD9">
              <w:rPr>
                <w:rFonts w:cstheme="minorHAnsi"/>
                <w:b/>
                <w:bCs/>
                <w:color w:val="0B0C0C"/>
                <w:sz w:val="20"/>
                <w:szCs w:val="20"/>
                <w:u w:val="single"/>
                <w:shd w:val="clear" w:color="auto" w:fill="FFFFFF"/>
              </w:rPr>
              <w:t>H</w:t>
            </w:r>
            <w:r w:rsidRPr="001F3BD9">
              <w:rPr>
                <w:rFonts w:cstheme="minorHAnsi"/>
                <w:b/>
                <w:bCs/>
                <w:color w:val="0B0C0C"/>
                <w:sz w:val="20"/>
                <w:szCs w:val="20"/>
                <w:u w:val="single"/>
                <w:shd w:val="clear" w:color="auto" w:fill="FFFFFF"/>
              </w:rPr>
              <w:t>ealth and social care assessment</w:t>
            </w:r>
          </w:p>
          <w:p w14:paraId="4DBA8FF9" w14:textId="5347E3D9" w:rsidR="00175246" w:rsidRPr="001F3BD9" w:rsidRDefault="000E7966" w:rsidP="008171CD">
            <w:pPr>
              <w:rPr>
                <w:rFonts w:cstheme="minorHAnsi"/>
                <w:color w:val="1C1C1C"/>
                <w:sz w:val="20"/>
                <w:szCs w:val="20"/>
              </w:rPr>
            </w:pPr>
            <w:r w:rsidRPr="001F3BD9">
              <w:rPr>
                <w:rFonts w:cstheme="minorHAnsi"/>
                <w:color w:val="1C1C1C"/>
                <w:sz w:val="20"/>
                <w:szCs w:val="20"/>
              </w:rPr>
              <w:t xml:space="preserve">On the following website you can find the services provided by the municipalities. </w:t>
            </w:r>
          </w:p>
          <w:p w14:paraId="07FCD227" w14:textId="42542462" w:rsidR="00175246" w:rsidRPr="001F3BD9" w:rsidRDefault="00175246" w:rsidP="008171CD">
            <w:pPr>
              <w:rPr>
                <w:rFonts w:cstheme="minorHAnsi"/>
                <w:color w:val="1C1C1C"/>
                <w:sz w:val="20"/>
                <w:szCs w:val="20"/>
              </w:rPr>
            </w:pPr>
            <w:hyperlink r:id="rId28" w:history="1">
              <w:r w:rsidRPr="001F3BD9">
                <w:rPr>
                  <w:rStyle w:val="Hyperlink"/>
                  <w:rFonts w:cstheme="minorHAnsi"/>
                  <w:sz w:val="20"/>
                  <w:szCs w:val="20"/>
                </w:rPr>
                <w:t>https://www.gov.uk/apply-needs-assessment-social-services</w:t>
              </w:r>
            </w:hyperlink>
            <w:r w:rsidRPr="001F3BD9">
              <w:rPr>
                <w:rFonts w:cstheme="minorHAnsi"/>
                <w:color w:val="1C1C1C"/>
                <w:sz w:val="20"/>
                <w:szCs w:val="20"/>
              </w:rPr>
              <w:t xml:space="preserve"> </w:t>
            </w:r>
          </w:p>
          <w:p w14:paraId="0F6CD7B0" w14:textId="77777777" w:rsidR="008171CD" w:rsidRPr="001F3BD9" w:rsidRDefault="008171CD" w:rsidP="00005094">
            <w:pPr>
              <w:rPr>
                <w:rFonts w:cstheme="minorHAnsi"/>
                <w:color w:val="1C1C1C"/>
                <w:sz w:val="20"/>
                <w:szCs w:val="20"/>
              </w:rPr>
            </w:pPr>
          </w:p>
          <w:p w14:paraId="11A11D02" w14:textId="77777777" w:rsidR="00005094" w:rsidRPr="001F3BD9" w:rsidRDefault="00005094" w:rsidP="00005094">
            <w:pPr>
              <w:rPr>
                <w:rFonts w:cstheme="minorHAnsi"/>
                <w:sz w:val="20"/>
                <w:szCs w:val="20"/>
              </w:rPr>
            </w:pPr>
          </w:p>
        </w:tc>
      </w:tr>
      <w:tr w:rsidR="00005094" w:rsidRPr="00F656AE" w14:paraId="651615E9"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4965E52F" w14:textId="77777777" w:rsidR="00005094" w:rsidRPr="001F3BD9" w:rsidRDefault="00005094" w:rsidP="00005094">
            <w:pPr>
              <w:rPr>
                <w:rFonts w:cstheme="minorHAnsi"/>
                <w:sz w:val="20"/>
                <w:szCs w:val="20"/>
              </w:rPr>
            </w:pPr>
            <w:r w:rsidRPr="001F3BD9">
              <w:rPr>
                <w:rFonts w:cstheme="minorHAnsi"/>
                <w:b/>
                <w:bCs/>
                <w:color w:val="000000"/>
                <w:sz w:val="20"/>
                <w:szCs w:val="20"/>
              </w:rPr>
              <w:lastRenderedPageBreak/>
              <w:t>EDUCATION</w:t>
            </w:r>
          </w:p>
        </w:tc>
      </w:tr>
      <w:tr w:rsidR="00005094" w:rsidRPr="00F656AE" w14:paraId="0FBE61D4"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A8DEB" w14:textId="4F07208E" w:rsidR="00005094" w:rsidRPr="001F3BD9" w:rsidRDefault="00C21A4B" w:rsidP="00005094">
            <w:pPr>
              <w:rPr>
                <w:rFonts w:cstheme="minorHAnsi"/>
                <w:sz w:val="20"/>
                <w:szCs w:val="20"/>
              </w:rPr>
            </w:pPr>
            <w:r w:rsidRPr="001F3BD9">
              <w:rPr>
                <w:rFonts w:cstheme="minorHAnsi"/>
                <w:sz w:val="20"/>
                <w:szCs w:val="20"/>
              </w:rPr>
              <w:t xml:space="preserve">The right of persons with disabilities to benefit </w:t>
            </w:r>
            <w:r w:rsidRPr="001F3BD9">
              <w:rPr>
                <w:rFonts w:cstheme="minorHAnsi"/>
                <w:sz w:val="20"/>
                <w:szCs w:val="20"/>
              </w:rPr>
              <w:t>from services</w:t>
            </w:r>
            <w:r w:rsidRPr="001F3BD9">
              <w:rPr>
                <w:rFonts w:cstheme="minorHAnsi"/>
                <w:sz w:val="20"/>
                <w:szCs w:val="20"/>
              </w:rPr>
              <w:t xml:space="preserve"> in education</w:t>
            </w:r>
            <w:r w:rsidRPr="001F3BD9">
              <w:rPr>
                <w:rFonts w:cstheme="minorHAnsi"/>
                <w:sz w:val="20"/>
                <w:szCs w:val="20"/>
              </w:rPr>
              <w:t>.</w:t>
            </w:r>
          </w:p>
          <w:p w14:paraId="35E38CCE" w14:textId="77777777" w:rsidR="00C21A4B" w:rsidRPr="001F3BD9" w:rsidRDefault="00C21A4B" w:rsidP="00C21A4B">
            <w:pPr>
              <w:rPr>
                <w:rFonts w:cstheme="minorHAnsi"/>
                <w:sz w:val="20"/>
                <w:szCs w:val="20"/>
              </w:rPr>
            </w:pPr>
            <w:r w:rsidRPr="001F3BD9">
              <w:rPr>
                <w:rFonts w:cstheme="minorHAnsi"/>
                <w:sz w:val="20"/>
                <w:szCs w:val="20"/>
              </w:rPr>
              <w:t>According to Gov.uk, it is against the law in the field of education:</w:t>
            </w:r>
          </w:p>
          <w:p w14:paraId="759D97AB" w14:textId="77777777" w:rsidR="00C21A4B" w:rsidRPr="001F3BD9" w:rsidRDefault="00C21A4B" w:rsidP="003C5D6B">
            <w:pPr>
              <w:pStyle w:val="ListParagraph"/>
              <w:numPr>
                <w:ilvl w:val="0"/>
                <w:numId w:val="36"/>
              </w:numPr>
              <w:rPr>
                <w:rFonts w:cstheme="minorHAnsi"/>
                <w:sz w:val="20"/>
                <w:szCs w:val="20"/>
              </w:rPr>
            </w:pPr>
            <w:r w:rsidRPr="001F3BD9">
              <w:rPr>
                <w:rFonts w:cstheme="minorHAnsi"/>
                <w:sz w:val="20"/>
                <w:szCs w:val="20"/>
              </w:rPr>
              <w:t>Direct or indirect discrimination</w:t>
            </w:r>
          </w:p>
          <w:p w14:paraId="39D07D59" w14:textId="77777777" w:rsidR="00C21A4B" w:rsidRPr="001F3BD9" w:rsidRDefault="00C21A4B" w:rsidP="003C5D6B">
            <w:pPr>
              <w:pStyle w:val="ListParagraph"/>
              <w:numPr>
                <w:ilvl w:val="0"/>
                <w:numId w:val="36"/>
              </w:numPr>
              <w:rPr>
                <w:rFonts w:cstheme="minorHAnsi"/>
                <w:sz w:val="20"/>
                <w:szCs w:val="20"/>
              </w:rPr>
            </w:pPr>
            <w:r w:rsidRPr="001F3BD9">
              <w:rPr>
                <w:rFonts w:cstheme="minorHAnsi"/>
                <w:color w:val="0B0C0C"/>
                <w:sz w:val="20"/>
                <w:szCs w:val="20"/>
                <w:shd w:val="clear" w:color="auto" w:fill="FFFFFF"/>
              </w:rPr>
              <w:t>harassment</w:t>
            </w:r>
          </w:p>
          <w:p w14:paraId="0E658D7C" w14:textId="77777777" w:rsidR="00C21A4B" w:rsidRPr="001F3BD9" w:rsidRDefault="00C21A4B" w:rsidP="003C5D6B">
            <w:pPr>
              <w:pStyle w:val="ListParagraph"/>
              <w:numPr>
                <w:ilvl w:val="0"/>
                <w:numId w:val="36"/>
              </w:numPr>
              <w:rPr>
                <w:rFonts w:cstheme="minorHAnsi"/>
                <w:sz w:val="20"/>
                <w:szCs w:val="20"/>
              </w:rPr>
            </w:pPr>
            <w:r w:rsidRPr="001F3BD9">
              <w:rPr>
                <w:rFonts w:cstheme="minorHAnsi"/>
                <w:color w:val="0B0C0C"/>
                <w:sz w:val="20"/>
                <w:szCs w:val="20"/>
                <w:shd w:val="clear" w:color="auto" w:fill="FFFFFF"/>
              </w:rPr>
              <w:t>victimization</w:t>
            </w:r>
          </w:p>
          <w:p w14:paraId="68F192D4" w14:textId="77777777" w:rsidR="00C21A4B" w:rsidRPr="001F3BD9" w:rsidRDefault="00C21A4B" w:rsidP="003C5D6B">
            <w:pPr>
              <w:pStyle w:val="ListParagraph"/>
              <w:numPr>
                <w:ilvl w:val="0"/>
                <w:numId w:val="36"/>
              </w:numPr>
              <w:rPr>
                <w:rFonts w:cstheme="minorHAnsi"/>
                <w:sz w:val="20"/>
                <w:szCs w:val="20"/>
              </w:rPr>
            </w:pPr>
            <w:r w:rsidRPr="001F3BD9">
              <w:rPr>
                <w:rFonts w:cstheme="minorHAnsi"/>
                <w:sz w:val="20"/>
                <w:szCs w:val="20"/>
              </w:rPr>
              <w:t xml:space="preserve">As for the facilities, all the buildings from the original construction plans should include the appropriate infrastructure such as ramps. </w:t>
            </w:r>
          </w:p>
          <w:p w14:paraId="169AC57B" w14:textId="77777777" w:rsidR="00C21A4B" w:rsidRPr="001F3BD9" w:rsidRDefault="00C21A4B" w:rsidP="003C5D6B">
            <w:pPr>
              <w:pStyle w:val="ListParagraph"/>
              <w:numPr>
                <w:ilvl w:val="0"/>
                <w:numId w:val="36"/>
              </w:numPr>
              <w:rPr>
                <w:rFonts w:cstheme="minorHAnsi"/>
                <w:sz w:val="20"/>
                <w:szCs w:val="20"/>
              </w:rPr>
            </w:pPr>
            <w:r w:rsidRPr="001F3BD9">
              <w:rPr>
                <w:rFonts w:cstheme="minorHAnsi"/>
                <w:sz w:val="20"/>
                <w:szCs w:val="20"/>
              </w:rPr>
              <w:t xml:space="preserve">In particular in higher education, it is obligated to </w:t>
            </w:r>
            <w:r w:rsidRPr="001F3BD9">
              <w:rPr>
                <w:rFonts w:cstheme="minorHAnsi"/>
                <w:color w:val="0B0C0C"/>
                <w:sz w:val="20"/>
                <w:szCs w:val="20"/>
                <w:shd w:val="clear" w:color="auto" w:fill="FFFFFF"/>
              </w:rPr>
              <w:t>have a person in charge of disability issues.</w:t>
            </w:r>
          </w:p>
          <w:p w14:paraId="4A96B9D4" w14:textId="77777777" w:rsidR="00C21A4B" w:rsidRPr="001F3BD9" w:rsidRDefault="00C21A4B" w:rsidP="00C21A4B">
            <w:pPr>
              <w:rPr>
                <w:rFonts w:cstheme="minorHAnsi"/>
                <w:sz w:val="20"/>
                <w:szCs w:val="20"/>
              </w:rPr>
            </w:pPr>
            <w:r w:rsidRPr="001F3BD9">
              <w:rPr>
                <w:rFonts w:cstheme="minorHAnsi"/>
                <w:sz w:val="20"/>
                <w:szCs w:val="20"/>
              </w:rPr>
              <w:t>Courses for adults with learning disabilities and difficulties</w:t>
            </w:r>
          </w:p>
          <w:p w14:paraId="1363D20F" w14:textId="77777777" w:rsidR="00C21A4B" w:rsidRPr="001F3BD9" w:rsidRDefault="00C21A4B" w:rsidP="00C21A4B">
            <w:pPr>
              <w:pStyle w:val="Heading2"/>
              <w:shd w:val="clear" w:color="auto" w:fill="FFFFFF"/>
              <w:spacing w:before="0" w:beforeAutospacing="0" w:after="0" w:afterAutospacing="0"/>
              <w:rPr>
                <w:rFonts w:asciiTheme="minorHAnsi" w:hAnsiTheme="minorHAnsi" w:cstheme="minorHAnsi"/>
                <w:b w:val="0"/>
                <w:bCs w:val="0"/>
                <w:color w:val="444444"/>
                <w:sz w:val="20"/>
                <w:szCs w:val="20"/>
              </w:rPr>
            </w:pPr>
            <w:r w:rsidRPr="001F3BD9">
              <w:rPr>
                <w:rFonts w:asciiTheme="minorHAnsi" w:hAnsiTheme="minorHAnsi" w:cstheme="minorHAnsi"/>
                <w:b w:val="0"/>
                <w:bCs w:val="0"/>
                <w:color w:val="444444"/>
                <w:sz w:val="20"/>
                <w:szCs w:val="20"/>
              </w:rPr>
              <w:t>-Coventry City Council (England)</w:t>
            </w:r>
          </w:p>
          <w:p w14:paraId="777E4D55" w14:textId="77777777" w:rsidR="00C21A4B" w:rsidRPr="001F3BD9" w:rsidRDefault="00C21A4B" w:rsidP="00C21A4B">
            <w:pPr>
              <w:pStyle w:val="Heading2"/>
              <w:shd w:val="clear" w:color="auto" w:fill="FFFFFF"/>
              <w:spacing w:before="0" w:beforeAutospacing="0" w:after="0" w:afterAutospacing="0"/>
              <w:rPr>
                <w:rFonts w:asciiTheme="minorHAnsi" w:hAnsiTheme="minorHAnsi" w:cstheme="minorHAnsi"/>
                <w:b w:val="0"/>
                <w:bCs w:val="0"/>
                <w:sz w:val="20"/>
                <w:szCs w:val="20"/>
              </w:rPr>
            </w:pPr>
            <w:hyperlink r:id="rId29" w:history="1">
              <w:r w:rsidRPr="001F3BD9">
                <w:rPr>
                  <w:rStyle w:val="Hyperlink"/>
                  <w:rFonts w:asciiTheme="minorHAnsi" w:hAnsiTheme="minorHAnsi" w:cstheme="minorHAnsi"/>
                  <w:b w:val="0"/>
                  <w:bCs w:val="0"/>
                  <w:sz w:val="20"/>
                  <w:szCs w:val="20"/>
                </w:rPr>
                <w:t>Courses for adults with learning disabilities and difficulties | Active Learning | Coventry City Council</w:t>
              </w:r>
            </w:hyperlink>
          </w:p>
          <w:p w14:paraId="25D2A570" w14:textId="77777777" w:rsidR="00C21A4B" w:rsidRPr="001F3BD9" w:rsidRDefault="00C21A4B" w:rsidP="00C21A4B">
            <w:pPr>
              <w:rPr>
                <w:rFonts w:cstheme="minorHAnsi"/>
                <w:sz w:val="20"/>
                <w:szCs w:val="20"/>
              </w:rPr>
            </w:pPr>
          </w:p>
          <w:p w14:paraId="23A8DE37" w14:textId="757BB4C3" w:rsidR="00C21A4B" w:rsidRPr="001F3BD9" w:rsidRDefault="00C21A4B" w:rsidP="00C21A4B">
            <w:pPr>
              <w:rPr>
                <w:rFonts w:cstheme="minorHAnsi"/>
                <w:sz w:val="20"/>
                <w:szCs w:val="20"/>
              </w:rPr>
            </w:pPr>
            <w:r w:rsidRPr="001F3BD9">
              <w:rPr>
                <w:rFonts w:cstheme="minorHAnsi"/>
                <w:sz w:val="20"/>
                <w:szCs w:val="20"/>
              </w:rPr>
              <w:t xml:space="preserve">-Leonard </w:t>
            </w:r>
            <w:proofErr w:type="spellStart"/>
            <w:r w:rsidRPr="001F3BD9">
              <w:rPr>
                <w:rFonts w:cstheme="minorHAnsi"/>
                <w:sz w:val="20"/>
                <w:szCs w:val="20"/>
              </w:rPr>
              <w:t>Chesire</w:t>
            </w:r>
            <w:proofErr w:type="spellEnd"/>
          </w:p>
          <w:p w14:paraId="2061BA14" w14:textId="77777777" w:rsidR="00C21A4B" w:rsidRPr="001F3BD9" w:rsidRDefault="00C21A4B" w:rsidP="003C5D6B">
            <w:pPr>
              <w:pStyle w:val="breadcrumbitem"/>
              <w:numPr>
                <w:ilvl w:val="0"/>
                <w:numId w:val="35"/>
              </w:numPr>
              <w:spacing w:after="0" w:afterAutospacing="0"/>
              <w:rPr>
                <w:rFonts w:asciiTheme="minorHAnsi" w:hAnsiTheme="minorHAnsi" w:cstheme="minorHAnsi"/>
                <w:spacing w:val="-5"/>
                <w:sz w:val="20"/>
                <w:szCs w:val="20"/>
              </w:rPr>
            </w:pPr>
            <w:r w:rsidRPr="001F3BD9">
              <w:rPr>
                <w:rStyle w:val="breadcrumbtext"/>
                <w:rFonts w:asciiTheme="minorHAnsi" w:hAnsiTheme="minorHAnsi" w:cstheme="minorHAnsi"/>
                <w:spacing w:val="-5"/>
                <w:sz w:val="20"/>
                <w:szCs w:val="20"/>
              </w:rPr>
              <w:t>Digital support</w:t>
            </w:r>
          </w:p>
          <w:p w14:paraId="602C47D0" w14:textId="77777777" w:rsidR="00C21A4B" w:rsidRPr="001F3BD9" w:rsidRDefault="00C21A4B" w:rsidP="003C5D6B">
            <w:pPr>
              <w:pStyle w:val="ListParagraph"/>
              <w:numPr>
                <w:ilvl w:val="0"/>
                <w:numId w:val="35"/>
              </w:numPr>
              <w:rPr>
                <w:rFonts w:cstheme="minorHAnsi"/>
                <w:sz w:val="20"/>
                <w:szCs w:val="20"/>
              </w:rPr>
            </w:pPr>
            <w:r w:rsidRPr="001F3BD9">
              <w:rPr>
                <w:rFonts w:cstheme="minorHAnsi"/>
                <w:sz w:val="20"/>
                <w:szCs w:val="20"/>
              </w:rPr>
              <w:t>Online Activities</w:t>
            </w:r>
          </w:p>
          <w:p w14:paraId="3A545068" w14:textId="77777777" w:rsidR="004E426F" w:rsidRPr="001F3BD9" w:rsidRDefault="00C21A4B" w:rsidP="003C5D6B">
            <w:pPr>
              <w:pStyle w:val="ListParagraph"/>
              <w:numPr>
                <w:ilvl w:val="0"/>
                <w:numId w:val="35"/>
              </w:numPr>
              <w:rPr>
                <w:rFonts w:cstheme="minorHAnsi"/>
                <w:sz w:val="20"/>
                <w:szCs w:val="20"/>
              </w:rPr>
            </w:pPr>
            <w:r w:rsidRPr="001F3BD9">
              <w:rPr>
                <w:rFonts w:cstheme="minorHAnsi"/>
                <w:spacing w:val="-5"/>
                <w:sz w:val="20"/>
                <w:szCs w:val="20"/>
              </w:rPr>
              <w:t xml:space="preserve">Can Do is a skills development </w:t>
            </w:r>
            <w:proofErr w:type="spellStart"/>
            <w:r w:rsidRPr="001F3BD9">
              <w:rPr>
                <w:rFonts w:cstheme="minorHAnsi"/>
                <w:spacing w:val="-5"/>
                <w:sz w:val="20"/>
                <w:szCs w:val="20"/>
              </w:rPr>
              <w:t>programme</w:t>
            </w:r>
            <w:proofErr w:type="spellEnd"/>
            <w:r w:rsidRPr="001F3BD9">
              <w:rPr>
                <w:rFonts w:cstheme="minorHAnsi"/>
                <w:spacing w:val="-5"/>
                <w:sz w:val="20"/>
                <w:szCs w:val="20"/>
              </w:rPr>
              <w:t> </w:t>
            </w:r>
          </w:p>
          <w:p w14:paraId="305FC192" w14:textId="7AB7F6AB" w:rsidR="00C21A4B" w:rsidRPr="001F3BD9" w:rsidRDefault="004E426F" w:rsidP="004E426F">
            <w:pPr>
              <w:ind w:left="360"/>
              <w:rPr>
                <w:rFonts w:cstheme="minorHAnsi"/>
                <w:sz w:val="20"/>
                <w:szCs w:val="20"/>
              </w:rPr>
            </w:pPr>
            <w:hyperlink r:id="rId30" w:history="1">
              <w:r w:rsidRPr="001F3BD9">
                <w:rPr>
                  <w:rStyle w:val="Hyperlink"/>
                  <w:rFonts w:cstheme="minorHAnsi"/>
                  <w:sz w:val="20"/>
                  <w:szCs w:val="20"/>
                </w:rPr>
                <w:t>www.leonardcheshire.org</w:t>
              </w:r>
            </w:hyperlink>
          </w:p>
          <w:p w14:paraId="6491DB9F" w14:textId="77777777" w:rsidR="00C21A4B" w:rsidRPr="001F3BD9" w:rsidRDefault="00C21A4B" w:rsidP="00C21A4B">
            <w:pPr>
              <w:pStyle w:val="ListParagraph"/>
              <w:rPr>
                <w:rFonts w:cstheme="minorHAnsi"/>
                <w:sz w:val="20"/>
                <w:szCs w:val="20"/>
              </w:rPr>
            </w:pPr>
          </w:p>
          <w:p w14:paraId="4AA35DF2" w14:textId="77777777" w:rsidR="00C21A4B" w:rsidRPr="001F3BD9" w:rsidRDefault="00C21A4B" w:rsidP="00C21A4B">
            <w:pPr>
              <w:rPr>
                <w:rFonts w:cstheme="minorHAnsi"/>
                <w:sz w:val="20"/>
                <w:szCs w:val="20"/>
              </w:rPr>
            </w:pPr>
            <w:r w:rsidRPr="001F3BD9">
              <w:rPr>
                <w:rFonts w:cstheme="minorHAnsi"/>
                <w:color w:val="2B2B2B"/>
                <w:sz w:val="20"/>
                <w:szCs w:val="20"/>
                <w:shd w:val="clear" w:color="auto" w:fill="FFFFFF"/>
              </w:rPr>
              <w:lastRenderedPageBreak/>
              <w:t xml:space="preserve">-Inspire: Culture, Learning and Libraries is a charitable community benefit society delivering cultural and learning services across Nottinghamshire. </w:t>
            </w:r>
            <w:r w:rsidRPr="001F3BD9">
              <w:rPr>
                <w:rFonts w:cstheme="minorHAnsi"/>
                <w:sz w:val="20"/>
                <w:szCs w:val="20"/>
              </w:rPr>
              <w:t>Examples of types of courses provided:</w:t>
            </w:r>
          </w:p>
          <w:p w14:paraId="7857D810" w14:textId="77777777" w:rsidR="00C21A4B" w:rsidRPr="001F3BD9" w:rsidRDefault="00C21A4B" w:rsidP="003C5D6B">
            <w:pPr>
              <w:pStyle w:val="ListParagraph"/>
              <w:numPr>
                <w:ilvl w:val="0"/>
                <w:numId w:val="34"/>
              </w:numPr>
              <w:rPr>
                <w:rFonts w:cstheme="minorHAnsi"/>
                <w:sz w:val="20"/>
                <w:szCs w:val="20"/>
              </w:rPr>
            </w:pPr>
            <w:r w:rsidRPr="001F3BD9">
              <w:rPr>
                <w:rFonts w:cstheme="minorHAnsi"/>
                <w:sz w:val="20"/>
                <w:szCs w:val="20"/>
              </w:rPr>
              <w:t>Community and Family Learning Courses</w:t>
            </w:r>
          </w:p>
          <w:p w14:paraId="5D08E522" w14:textId="77777777" w:rsidR="00C21A4B" w:rsidRPr="001F3BD9" w:rsidRDefault="00C21A4B" w:rsidP="003C5D6B">
            <w:pPr>
              <w:pStyle w:val="ListParagraph"/>
              <w:numPr>
                <w:ilvl w:val="0"/>
                <w:numId w:val="34"/>
              </w:numPr>
              <w:rPr>
                <w:rFonts w:cstheme="minorHAnsi"/>
                <w:sz w:val="20"/>
                <w:szCs w:val="20"/>
              </w:rPr>
            </w:pPr>
            <w:r w:rsidRPr="001F3BD9">
              <w:rPr>
                <w:rFonts w:cstheme="minorHAnsi"/>
                <w:sz w:val="20"/>
                <w:szCs w:val="20"/>
              </w:rPr>
              <w:t>Helping you into training and employment</w:t>
            </w:r>
          </w:p>
          <w:p w14:paraId="394B24FD" w14:textId="77777777" w:rsidR="00C21A4B" w:rsidRPr="001F3BD9" w:rsidRDefault="00C21A4B" w:rsidP="003C5D6B">
            <w:pPr>
              <w:pStyle w:val="ListParagraph"/>
              <w:numPr>
                <w:ilvl w:val="0"/>
                <w:numId w:val="34"/>
              </w:numPr>
              <w:rPr>
                <w:rFonts w:cstheme="minorHAnsi"/>
                <w:sz w:val="20"/>
                <w:szCs w:val="20"/>
              </w:rPr>
            </w:pPr>
            <w:r w:rsidRPr="001F3BD9">
              <w:rPr>
                <w:rFonts w:cstheme="minorHAnsi"/>
                <w:sz w:val="20"/>
                <w:szCs w:val="20"/>
              </w:rPr>
              <w:t>Adult Further and Higher Education Courses</w:t>
            </w:r>
          </w:p>
          <w:p w14:paraId="12D6DD5F" w14:textId="77777777" w:rsidR="00C21A4B" w:rsidRPr="001F3BD9" w:rsidRDefault="00C21A4B" w:rsidP="00C21A4B">
            <w:pPr>
              <w:rPr>
                <w:rFonts w:cstheme="minorHAnsi"/>
                <w:sz w:val="20"/>
                <w:szCs w:val="20"/>
              </w:rPr>
            </w:pPr>
            <w:hyperlink r:id="rId31" w:history="1">
              <w:r w:rsidRPr="001F3BD9">
                <w:rPr>
                  <w:rStyle w:val="Hyperlink"/>
                  <w:rFonts w:cstheme="minorHAnsi"/>
                  <w:sz w:val="20"/>
                  <w:szCs w:val="20"/>
                </w:rPr>
                <w:t>https://www.inspireculture.org.uk/skills-learning/courses/</w:t>
              </w:r>
            </w:hyperlink>
          </w:p>
          <w:p w14:paraId="09EB5B5A" w14:textId="77777777" w:rsidR="001F3BD9" w:rsidRPr="001F3BD9" w:rsidRDefault="001F3BD9" w:rsidP="00C21A4B">
            <w:pPr>
              <w:rPr>
                <w:rFonts w:cstheme="minorHAnsi"/>
                <w:sz w:val="20"/>
                <w:szCs w:val="20"/>
              </w:rPr>
            </w:pPr>
          </w:p>
          <w:p w14:paraId="57F748B9" w14:textId="29A3BF37" w:rsidR="00C21A4B" w:rsidRPr="001F3BD9" w:rsidRDefault="00C21A4B" w:rsidP="00C21A4B">
            <w:pPr>
              <w:rPr>
                <w:rFonts w:cstheme="minorHAnsi"/>
                <w:sz w:val="20"/>
                <w:szCs w:val="20"/>
              </w:rPr>
            </w:pPr>
            <w:r w:rsidRPr="001F3BD9">
              <w:rPr>
                <w:rFonts w:cstheme="minorHAnsi"/>
                <w:sz w:val="20"/>
                <w:szCs w:val="20"/>
              </w:rPr>
              <w:t>-</w:t>
            </w:r>
            <w:proofErr w:type="spellStart"/>
            <w:r w:rsidRPr="001F3BD9">
              <w:rPr>
                <w:rFonts w:cstheme="minorHAnsi"/>
                <w:sz w:val="20"/>
                <w:szCs w:val="20"/>
              </w:rPr>
              <w:t>AbilityNet</w:t>
            </w:r>
            <w:proofErr w:type="spellEnd"/>
            <w:r w:rsidRPr="001F3BD9">
              <w:rPr>
                <w:rFonts w:cstheme="minorHAnsi"/>
                <w:sz w:val="20"/>
                <w:szCs w:val="20"/>
              </w:rPr>
              <w:t xml:space="preserve"> is the only charity in the UK that works with people with all disabilities and of all ages, helping them to use computers and the internet to improve their lives at home, at work and in education.</w:t>
            </w:r>
          </w:p>
          <w:p w14:paraId="44ADB86C" w14:textId="77777777" w:rsidR="00C21A4B" w:rsidRPr="001F3BD9" w:rsidRDefault="00C21A4B" w:rsidP="00C21A4B">
            <w:pPr>
              <w:rPr>
                <w:rFonts w:cstheme="minorHAnsi"/>
                <w:sz w:val="20"/>
                <w:szCs w:val="20"/>
              </w:rPr>
            </w:pPr>
            <w:hyperlink r:id="rId32" w:history="1">
              <w:r w:rsidRPr="001F3BD9">
                <w:rPr>
                  <w:rStyle w:val="Hyperlink"/>
                  <w:rFonts w:cstheme="minorHAnsi"/>
                  <w:sz w:val="20"/>
                  <w:szCs w:val="20"/>
                </w:rPr>
                <w:t xml:space="preserve">A digital world accessible to all. | </w:t>
              </w:r>
              <w:proofErr w:type="spellStart"/>
              <w:r w:rsidRPr="001F3BD9">
                <w:rPr>
                  <w:rStyle w:val="Hyperlink"/>
                  <w:rFonts w:cstheme="minorHAnsi"/>
                  <w:sz w:val="20"/>
                  <w:szCs w:val="20"/>
                </w:rPr>
                <w:t>AbilityNet</w:t>
              </w:r>
              <w:proofErr w:type="spellEnd"/>
            </w:hyperlink>
          </w:p>
          <w:p w14:paraId="3D2CA475" w14:textId="77777777" w:rsidR="00C21A4B" w:rsidRPr="001F3BD9" w:rsidRDefault="00C21A4B" w:rsidP="00005094">
            <w:pPr>
              <w:rPr>
                <w:rFonts w:cstheme="minorHAnsi"/>
                <w:sz w:val="20"/>
                <w:szCs w:val="20"/>
              </w:rPr>
            </w:pPr>
          </w:p>
          <w:p w14:paraId="41136315" w14:textId="77777777" w:rsidR="00C21A4B" w:rsidRPr="001F3BD9" w:rsidRDefault="00C21A4B" w:rsidP="00005094">
            <w:pPr>
              <w:rPr>
                <w:rFonts w:cstheme="minorHAnsi"/>
                <w:sz w:val="20"/>
                <w:szCs w:val="20"/>
              </w:rPr>
            </w:pPr>
          </w:p>
          <w:p w14:paraId="17C8DC76" w14:textId="3A2BF067" w:rsidR="00005094" w:rsidRPr="001F3BD9" w:rsidRDefault="00005094" w:rsidP="00005094">
            <w:pPr>
              <w:rPr>
                <w:rFonts w:cstheme="minorHAnsi"/>
                <w:sz w:val="20"/>
                <w:szCs w:val="20"/>
              </w:rPr>
            </w:pPr>
          </w:p>
        </w:tc>
      </w:tr>
      <w:tr w:rsidR="00005094" w:rsidRPr="00F656AE" w14:paraId="5D42938A"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15BBB605" w14:textId="77777777" w:rsidR="00005094" w:rsidRPr="001F3BD9" w:rsidRDefault="00005094" w:rsidP="00005094">
            <w:pPr>
              <w:rPr>
                <w:rFonts w:cstheme="minorHAnsi"/>
                <w:sz w:val="20"/>
                <w:szCs w:val="20"/>
              </w:rPr>
            </w:pPr>
            <w:r w:rsidRPr="001F3BD9">
              <w:rPr>
                <w:rFonts w:cstheme="minorHAnsi"/>
                <w:b/>
                <w:bCs/>
                <w:color w:val="000000"/>
                <w:sz w:val="20"/>
                <w:szCs w:val="20"/>
              </w:rPr>
              <w:lastRenderedPageBreak/>
              <w:t>EMPLOYMENT </w:t>
            </w:r>
          </w:p>
        </w:tc>
      </w:tr>
      <w:tr w:rsidR="00005094" w:rsidRPr="00F656AE" w14:paraId="6BEB4A5F"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D17FB" w14:textId="4D8806B2" w:rsidR="00005094" w:rsidRPr="001F3BD9" w:rsidRDefault="00B456FF" w:rsidP="00005094">
            <w:pPr>
              <w:shd w:val="clear" w:color="auto" w:fill="FFFFFF"/>
              <w:spacing w:after="75" w:line="240" w:lineRule="auto"/>
              <w:rPr>
                <w:rFonts w:cstheme="minorHAnsi"/>
                <w:sz w:val="20"/>
                <w:szCs w:val="20"/>
              </w:rPr>
            </w:pPr>
            <w:r w:rsidRPr="001F3BD9">
              <w:rPr>
                <w:rFonts w:cstheme="minorHAnsi"/>
                <w:sz w:val="20"/>
                <w:szCs w:val="20"/>
              </w:rPr>
              <w:t>The right of persons with disabilities to benefit from services in employment</w:t>
            </w:r>
          </w:p>
          <w:p w14:paraId="47AB8913" w14:textId="77777777" w:rsidR="00B456FF" w:rsidRPr="001F3BD9" w:rsidRDefault="00B456FF" w:rsidP="00B456FF">
            <w:pPr>
              <w:rPr>
                <w:rFonts w:cstheme="minorHAnsi"/>
                <w:sz w:val="20"/>
                <w:szCs w:val="20"/>
              </w:rPr>
            </w:pPr>
            <w:r w:rsidRPr="001F3BD9">
              <w:rPr>
                <w:rFonts w:cstheme="minorHAnsi"/>
                <w:sz w:val="20"/>
                <w:szCs w:val="20"/>
              </w:rPr>
              <w:t xml:space="preserve">According to the Equality Act 2010, discrimination against a disabled person in terms of employment is prohibited by law. </w:t>
            </w:r>
          </w:p>
          <w:p w14:paraId="1AB68A40" w14:textId="77777777" w:rsidR="00B456FF" w:rsidRPr="001F3BD9" w:rsidRDefault="00B456FF" w:rsidP="00B456FF">
            <w:pPr>
              <w:rPr>
                <w:rFonts w:cstheme="minorHAnsi"/>
                <w:sz w:val="20"/>
                <w:szCs w:val="20"/>
              </w:rPr>
            </w:pPr>
            <w:r w:rsidRPr="001F3BD9">
              <w:rPr>
                <w:rFonts w:cstheme="minorHAnsi"/>
                <w:sz w:val="20"/>
                <w:szCs w:val="20"/>
              </w:rPr>
              <w:t>-Equality Act 2010 refers to the following areas</w:t>
            </w:r>
          </w:p>
          <w:p w14:paraId="67E285C0" w14:textId="77777777" w:rsidR="00B456FF" w:rsidRPr="001F3BD9" w:rsidRDefault="00B456FF" w:rsidP="004E426F">
            <w:pPr>
              <w:numPr>
                <w:ilvl w:val="0"/>
                <w:numId w:val="1"/>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application forms</w:t>
            </w:r>
          </w:p>
          <w:p w14:paraId="7832020B" w14:textId="77777777" w:rsidR="00B456FF" w:rsidRPr="001F3BD9" w:rsidRDefault="00B456FF" w:rsidP="004E426F">
            <w:pPr>
              <w:numPr>
                <w:ilvl w:val="0"/>
                <w:numId w:val="1"/>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interview arrangements</w:t>
            </w:r>
          </w:p>
          <w:p w14:paraId="31856465"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aptitude or proficiency tests</w:t>
            </w:r>
          </w:p>
          <w:p w14:paraId="65694F08"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job offers</w:t>
            </w:r>
          </w:p>
          <w:p w14:paraId="1409C5AB"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terms of employment, including pay</w:t>
            </w:r>
          </w:p>
          <w:p w14:paraId="55F0E9D7"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promotion, transfer and training opportunities</w:t>
            </w:r>
          </w:p>
          <w:p w14:paraId="1647CA34"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dismissal or redundancy</w:t>
            </w:r>
          </w:p>
          <w:p w14:paraId="5B24F259" w14:textId="77777777" w:rsidR="00B456FF" w:rsidRPr="001F3BD9" w:rsidRDefault="00B456FF" w:rsidP="003C5D6B">
            <w:pPr>
              <w:numPr>
                <w:ilvl w:val="0"/>
                <w:numId w:val="33"/>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discipline and grievances</w:t>
            </w:r>
          </w:p>
          <w:p w14:paraId="7675C5F5" w14:textId="69AFFCDD" w:rsidR="00B456FF" w:rsidRPr="001F3BD9" w:rsidRDefault="00B456FF" w:rsidP="00005094">
            <w:pPr>
              <w:shd w:val="clear" w:color="auto" w:fill="FFFFFF"/>
              <w:spacing w:after="75" w:line="240" w:lineRule="auto"/>
              <w:rPr>
                <w:rFonts w:cstheme="minorHAnsi"/>
                <w:sz w:val="20"/>
                <w:szCs w:val="20"/>
              </w:rPr>
            </w:pPr>
          </w:p>
          <w:p w14:paraId="1F849715" w14:textId="4DA1E52E" w:rsidR="00B456FF" w:rsidRPr="001F3BD9" w:rsidRDefault="00B456FF" w:rsidP="00005094">
            <w:pPr>
              <w:shd w:val="clear" w:color="auto" w:fill="FFFFFF"/>
              <w:spacing w:after="75" w:line="240" w:lineRule="auto"/>
              <w:rPr>
                <w:rFonts w:cstheme="minorHAnsi"/>
                <w:sz w:val="20"/>
                <w:szCs w:val="20"/>
              </w:rPr>
            </w:pPr>
            <w:r w:rsidRPr="001F3BD9">
              <w:rPr>
                <w:rFonts w:cstheme="minorHAnsi"/>
                <w:sz w:val="20"/>
                <w:szCs w:val="20"/>
              </w:rPr>
              <w:t>The employment and entrepreneurship opportunities</w:t>
            </w:r>
            <w:r w:rsidRPr="001F3BD9">
              <w:rPr>
                <w:rFonts w:cstheme="minorHAnsi"/>
                <w:sz w:val="20"/>
                <w:szCs w:val="20"/>
              </w:rPr>
              <w:t>.</w:t>
            </w:r>
          </w:p>
          <w:p w14:paraId="28932DFB" w14:textId="77777777" w:rsidR="00CB15DE" w:rsidRPr="001F3BD9" w:rsidRDefault="00CB15DE" w:rsidP="00CB15DE">
            <w:p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 xml:space="preserve">-Regarding the recruitment process, the recruiter can ask you questions about the disability in order </w:t>
            </w:r>
          </w:p>
          <w:p w14:paraId="3157C35C"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to help decide if you can carry out a task that is an essential part of the work</w:t>
            </w:r>
          </w:p>
          <w:p w14:paraId="0EEE7DB6"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to help find out if you can take part in an interview</w:t>
            </w:r>
          </w:p>
          <w:p w14:paraId="6E59680F"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to help decide if the interviewers need to make reasonable adjustments for you in a selection process</w:t>
            </w:r>
          </w:p>
          <w:p w14:paraId="76FA0972"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to help monitoring</w:t>
            </w:r>
          </w:p>
          <w:p w14:paraId="7149604F"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if they want to increase the number of disabled people they employ</w:t>
            </w:r>
          </w:p>
          <w:p w14:paraId="2700A751" w14:textId="77777777" w:rsidR="00CB15DE" w:rsidRPr="001F3BD9" w:rsidRDefault="00CB15DE" w:rsidP="003C5D6B">
            <w:pPr>
              <w:numPr>
                <w:ilvl w:val="0"/>
                <w:numId w:val="32"/>
              </w:num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if they need to know for the purposes of national security checks</w:t>
            </w:r>
          </w:p>
          <w:p w14:paraId="5F1FA890" w14:textId="77777777" w:rsidR="00CB15DE" w:rsidRPr="001F3BD9" w:rsidRDefault="00CB15DE" w:rsidP="00CB15DE">
            <w:pPr>
              <w:shd w:val="clear" w:color="auto" w:fill="FFFFFF"/>
              <w:spacing w:after="75" w:line="240" w:lineRule="auto"/>
              <w:rPr>
                <w:rFonts w:eastAsia="Times New Roman" w:cstheme="minorHAnsi"/>
                <w:sz w:val="20"/>
                <w:szCs w:val="20"/>
              </w:rPr>
            </w:pPr>
          </w:p>
          <w:p w14:paraId="5C9289DB" w14:textId="77777777" w:rsidR="00CB15DE" w:rsidRPr="001F3BD9" w:rsidRDefault="00CB15DE" w:rsidP="00CB15DE">
            <w:p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-Retirement</w:t>
            </w:r>
          </w:p>
          <w:p w14:paraId="7CBF85D3" w14:textId="77777777" w:rsidR="00CB15DE" w:rsidRPr="001F3BD9" w:rsidRDefault="00CB15DE" w:rsidP="00CB15DE">
            <w:pPr>
              <w:rPr>
                <w:rFonts w:cstheme="minorHAnsi"/>
                <w:sz w:val="20"/>
                <w:szCs w:val="20"/>
              </w:rPr>
            </w:pPr>
            <w:r w:rsidRPr="001F3BD9">
              <w:rPr>
                <w:rFonts w:cstheme="minorHAnsi"/>
                <w:sz w:val="20"/>
                <w:szCs w:val="20"/>
              </w:rPr>
              <w:t>The employer can’t force someone also to retire because he became disabled.</w:t>
            </w:r>
          </w:p>
          <w:p w14:paraId="5A7DE5BD" w14:textId="77777777" w:rsidR="00CB15DE" w:rsidRPr="001F3BD9" w:rsidRDefault="00CB15DE" w:rsidP="00CB15DE">
            <w:pPr>
              <w:shd w:val="clear" w:color="auto" w:fill="FFFFFF"/>
              <w:spacing w:after="75" w:line="240" w:lineRule="auto"/>
              <w:rPr>
                <w:rFonts w:cstheme="minorHAnsi"/>
                <w:sz w:val="20"/>
                <w:szCs w:val="20"/>
              </w:rPr>
            </w:pPr>
            <w:r w:rsidRPr="001F3BD9">
              <w:rPr>
                <w:rFonts w:cstheme="minorHAnsi"/>
                <w:sz w:val="20"/>
                <w:szCs w:val="20"/>
              </w:rPr>
              <w:lastRenderedPageBreak/>
              <w:t>For more information you can visit the following websites</w:t>
            </w:r>
          </w:p>
          <w:p w14:paraId="56E1E5F5" w14:textId="51D50A9E" w:rsidR="00B456FF" w:rsidRPr="001F3BD9" w:rsidRDefault="00B456FF" w:rsidP="00005094">
            <w:pPr>
              <w:shd w:val="clear" w:color="auto" w:fill="FFFFFF"/>
              <w:spacing w:after="75" w:line="240" w:lineRule="auto"/>
              <w:rPr>
                <w:rFonts w:cstheme="minorHAnsi"/>
                <w:sz w:val="20"/>
                <w:szCs w:val="20"/>
              </w:rPr>
            </w:pPr>
          </w:p>
          <w:p w14:paraId="644AC0F7" w14:textId="77777777" w:rsidR="00CB15DE" w:rsidRPr="001F3BD9" w:rsidRDefault="00CB15DE" w:rsidP="00CB15DE">
            <w:pPr>
              <w:shd w:val="clear" w:color="auto" w:fill="FFFFFF"/>
              <w:spacing w:after="75" w:line="240" w:lineRule="auto"/>
              <w:rPr>
                <w:rStyle w:val="Hyperlink"/>
                <w:rFonts w:cstheme="minorHAnsi"/>
                <w:color w:val="auto"/>
                <w:sz w:val="20"/>
                <w:szCs w:val="20"/>
              </w:rPr>
            </w:pPr>
            <w:hyperlink w:history="1">
              <w:r w:rsidRPr="001F3BD9">
                <w:rPr>
                  <w:rStyle w:val="Hyperlink"/>
                  <w:rFonts w:cstheme="minorHAnsi"/>
                  <w:color w:val="auto"/>
                  <w:sz w:val="20"/>
                  <w:szCs w:val="20"/>
                </w:rPr>
                <w:t>Disability rights: Employment - GOV.UK (www.gov.uk)</w:t>
              </w:r>
            </w:hyperlink>
          </w:p>
          <w:p w14:paraId="22D9B10E" w14:textId="77777777" w:rsidR="00CB15DE" w:rsidRPr="001F3BD9" w:rsidRDefault="00CB15DE" w:rsidP="00CB15DE">
            <w:pPr>
              <w:shd w:val="clear" w:color="auto" w:fill="FFFFFF"/>
              <w:spacing w:after="75" w:line="240" w:lineRule="auto"/>
              <w:rPr>
                <w:rStyle w:val="Hyperlink"/>
                <w:rFonts w:cstheme="minorHAnsi"/>
                <w:color w:val="auto"/>
                <w:sz w:val="20"/>
                <w:szCs w:val="20"/>
              </w:rPr>
            </w:pPr>
            <w:hyperlink r:id="rId33" w:anchor="who-can-get-help" w:history="1">
              <w:r w:rsidRPr="001F3BD9">
                <w:rPr>
                  <w:rStyle w:val="Hyperlink"/>
                  <w:rFonts w:cstheme="minorHAnsi"/>
                  <w:color w:val="auto"/>
                  <w:sz w:val="20"/>
                  <w:szCs w:val="20"/>
                </w:rPr>
                <w:t>Access to work - Disability Information Scotland (disabilityscot.org.uk)</w:t>
              </w:r>
            </w:hyperlink>
          </w:p>
          <w:p w14:paraId="146A1A17" w14:textId="77777777" w:rsidR="00CB15DE" w:rsidRPr="001F3BD9" w:rsidRDefault="00CB15DE" w:rsidP="00CB15DE">
            <w:pPr>
              <w:shd w:val="clear" w:color="auto" w:fill="FFFFFF"/>
              <w:spacing w:after="75" w:line="240" w:lineRule="auto"/>
              <w:rPr>
                <w:rFonts w:cstheme="minorHAnsi"/>
                <w:sz w:val="20"/>
                <w:szCs w:val="20"/>
              </w:rPr>
            </w:pPr>
          </w:p>
          <w:p w14:paraId="45779A14" w14:textId="77777777" w:rsidR="00CB15DE" w:rsidRPr="001F3BD9" w:rsidRDefault="00CB15DE" w:rsidP="00CB15DE">
            <w:pPr>
              <w:shd w:val="clear" w:color="auto" w:fill="FFFFFF"/>
              <w:spacing w:after="75" w:line="240" w:lineRule="auto"/>
              <w:rPr>
                <w:rFonts w:cstheme="minorHAnsi"/>
                <w:sz w:val="20"/>
                <w:szCs w:val="20"/>
              </w:rPr>
            </w:pPr>
            <w:r w:rsidRPr="001F3BD9">
              <w:rPr>
                <w:rFonts w:cstheme="minorHAnsi"/>
                <w:sz w:val="20"/>
                <w:szCs w:val="20"/>
              </w:rPr>
              <w:t>-All In Edinburgh is a service helping people who have a disability or long-term health condition find paid work.</w:t>
            </w:r>
          </w:p>
          <w:p w14:paraId="185ED42C" w14:textId="77777777" w:rsidR="00CB15DE" w:rsidRPr="001F3BD9" w:rsidRDefault="00CB15DE" w:rsidP="00CB15DE">
            <w:pPr>
              <w:spacing w:line="240" w:lineRule="auto"/>
              <w:rPr>
                <w:rFonts w:eastAsia="Times New Roman" w:cstheme="minorHAnsi"/>
                <w:sz w:val="20"/>
                <w:szCs w:val="20"/>
              </w:rPr>
            </w:pPr>
            <w:r w:rsidRPr="001F3BD9">
              <w:rPr>
                <w:rFonts w:eastAsia="Times New Roman" w:cstheme="minorHAnsi"/>
                <w:sz w:val="20"/>
                <w:szCs w:val="20"/>
              </w:rPr>
              <w:t>This support can include:</w:t>
            </w:r>
          </w:p>
          <w:p w14:paraId="08FE6CD6"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money and benefits advice.</w:t>
            </w:r>
          </w:p>
          <w:p w14:paraId="23A200D8"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assistance with job applications and support to arrange adjustments.</w:t>
            </w:r>
          </w:p>
          <w:p w14:paraId="190733AA"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support to source vacancies.</w:t>
            </w:r>
          </w:p>
          <w:p w14:paraId="4455C864"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job coaching within the workplace by an experienced employment worker.</w:t>
            </w:r>
          </w:p>
          <w:p w14:paraId="29F570AF"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support to retain a job if you need it; and</w:t>
            </w:r>
          </w:p>
          <w:p w14:paraId="47F0A092" w14:textId="77777777" w:rsidR="00CB15DE" w:rsidRPr="001F3BD9" w:rsidRDefault="00CB15DE" w:rsidP="003C5D6B">
            <w:pPr>
              <w:numPr>
                <w:ilvl w:val="0"/>
                <w:numId w:val="31"/>
              </w:numPr>
              <w:spacing w:before="100" w:beforeAutospacing="1" w:after="100" w:afterAutospacing="1" w:line="240" w:lineRule="auto"/>
              <w:rPr>
                <w:rFonts w:eastAsia="Times New Roman" w:cstheme="minorHAnsi"/>
                <w:sz w:val="20"/>
                <w:szCs w:val="20"/>
              </w:rPr>
            </w:pPr>
            <w:r w:rsidRPr="001F3BD9">
              <w:rPr>
                <w:rFonts w:eastAsia="Times New Roman" w:cstheme="minorHAnsi"/>
                <w:sz w:val="20"/>
                <w:szCs w:val="20"/>
              </w:rPr>
              <w:t>signposting to other services in Edinburgh, if appropriate.</w:t>
            </w:r>
          </w:p>
          <w:p w14:paraId="754CE750" w14:textId="77777777" w:rsidR="00CB15DE" w:rsidRPr="001F3BD9" w:rsidRDefault="00CB15DE" w:rsidP="00CB15DE">
            <w:pPr>
              <w:shd w:val="clear" w:color="auto" w:fill="FFFFFF"/>
              <w:spacing w:after="75" w:line="240" w:lineRule="auto"/>
              <w:rPr>
                <w:rFonts w:eastAsia="Times New Roman" w:cstheme="minorHAnsi"/>
                <w:sz w:val="20"/>
                <w:szCs w:val="20"/>
              </w:rPr>
            </w:pPr>
            <w:hyperlink r:id="rId34" w:history="1">
              <w:r w:rsidRPr="001F3BD9">
                <w:rPr>
                  <w:rStyle w:val="Hyperlink"/>
                  <w:rFonts w:cstheme="minorHAnsi"/>
                  <w:color w:val="auto"/>
                  <w:sz w:val="20"/>
                  <w:szCs w:val="20"/>
                </w:rPr>
                <w:t>Edinburgh ACE Group - ENABLE Scotland</w:t>
              </w:r>
            </w:hyperlink>
          </w:p>
          <w:p w14:paraId="2252E5F2" w14:textId="77777777" w:rsidR="00CB15DE" w:rsidRPr="001F3BD9" w:rsidRDefault="00CB15DE" w:rsidP="00CB15DE">
            <w:pPr>
              <w:shd w:val="clear" w:color="auto" w:fill="FFFFFF"/>
              <w:spacing w:after="75" w:line="240" w:lineRule="auto"/>
              <w:rPr>
                <w:rFonts w:eastAsia="Times New Roman" w:cstheme="minorHAnsi"/>
                <w:sz w:val="20"/>
                <w:szCs w:val="20"/>
              </w:rPr>
            </w:pPr>
          </w:p>
          <w:p w14:paraId="614C2E62" w14:textId="77777777" w:rsidR="00CB15DE" w:rsidRPr="001F3BD9" w:rsidRDefault="00CB15DE" w:rsidP="00CB15DE">
            <w:pPr>
              <w:shd w:val="clear" w:color="auto" w:fill="FFFFFF"/>
              <w:spacing w:after="75" w:line="240" w:lineRule="auto"/>
              <w:rPr>
                <w:rFonts w:eastAsia="Times New Roman" w:cstheme="minorHAnsi"/>
                <w:sz w:val="20"/>
                <w:szCs w:val="20"/>
              </w:rPr>
            </w:pPr>
            <w:r w:rsidRPr="001F3BD9">
              <w:rPr>
                <w:rFonts w:cstheme="minorHAnsi"/>
                <w:sz w:val="20"/>
                <w:szCs w:val="20"/>
              </w:rPr>
              <w:t>-Access to Work</w:t>
            </w:r>
          </w:p>
          <w:p w14:paraId="429C4BA7" w14:textId="77777777" w:rsidR="00CB15DE" w:rsidRPr="001F3BD9" w:rsidRDefault="00CB15DE" w:rsidP="00CB15DE">
            <w:pPr>
              <w:shd w:val="clear" w:color="auto" w:fill="FFFFFF"/>
              <w:spacing w:after="75" w:line="240" w:lineRule="auto"/>
              <w:rPr>
                <w:rFonts w:eastAsia="Times New Roman" w:cstheme="minorHAnsi"/>
                <w:sz w:val="20"/>
                <w:szCs w:val="20"/>
              </w:rPr>
            </w:pPr>
            <w:r w:rsidRPr="001F3BD9">
              <w:rPr>
                <w:rFonts w:eastAsia="Times New Roman" w:cstheme="minorHAnsi"/>
                <w:sz w:val="20"/>
                <w:szCs w:val="20"/>
              </w:rPr>
              <w:t>Access to work can assist in a number of ways, for instance:</w:t>
            </w:r>
          </w:p>
          <w:p w14:paraId="010F2EA6"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a communicator if you are deaf or have a hearing impairment and need a communicator with you at an interview</w:t>
            </w:r>
          </w:p>
          <w:p w14:paraId="3E7D35C6"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a reader at work, if you are blind or have a visual impairment</w:t>
            </w:r>
          </w:p>
          <w:p w14:paraId="6484D1DB"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special equipment (or alterations to existing equipment) to suit your particular work needs, if you need it because of disability</w:t>
            </w:r>
          </w:p>
          <w:p w14:paraId="5673BD90"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alterations to premises or working environment if you need it because of disability</w:t>
            </w:r>
          </w:p>
          <w:p w14:paraId="313C1295"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support worker, if you need practical help because of your disability either at work or getting to work</w:t>
            </w:r>
          </w:p>
          <w:p w14:paraId="68A1ACBA" w14:textId="77777777" w:rsidR="00CB15DE" w:rsidRPr="001F3BD9" w:rsidRDefault="00CB15DE" w:rsidP="003C5D6B">
            <w:pPr>
              <w:pStyle w:val="ListParagraph"/>
              <w:numPr>
                <w:ilvl w:val="0"/>
                <w:numId w:val="30"/>
              </w:numPr>
              <w:rPr>
                <w:rFonts w:cstheme="minorHAnsi"/>
                <w:sz w:val="20"/>
                <w:szCs w:val="20"/>
              </w:rPr>
            </w:pPr>
            <w:r w:rsidRPr="001F3BD9">
              <w:rPr>
                <w:rFonts w:cstheme="minorHAnsi"/>
                <w:sz w:val="20"/>
                <w:szCs w:val="20"/>
              </w:rPr>
              <w:t>help towards the cost of getting to work if you are unable to use your car or public transport because of your disability.</w:t>
            </w:r>
          </w:p>
          <w:p w14:paraId="1D6C4A2B" w14:textId="77777777" w:rsidR="00CB15DE" w:rsidRPr="001F3BD9" w:rsidRDefault="00CB15DE" w:rsidP="00CB15DE">
            <w:pPr>
              <w:shd w:val="clear" w:color="auto" w:fill="FFFFFF"/>
              <w:spacing w:after="75" w:line="240" w:lineRule="auto"/>
              <w:rPr>
                <w:rFonts w:eastAsia="Times New Roman" w:cstheme="minorHAnsi"/>
                <w:sz w:val="20"/>
                <w:szCs w:val="20"/>
              </w:rPr>
            </w:pPr>
          </w:p>
          <w:p w14:paraId="5E660AFE" w14:textId="2F13763A" w:rsidR="00CB15DE" w:rsidRPr="001F3BD9" w:rsidRDefault="00CB15DE" w:rsidP="00CB15DE">
            <w:pPr>
              <w:shd w:val="clear" w:color="auto" w:fill="FFFFFF"/>
              <w:spacing w:after="75" w:line="240" w:lineRule="auto"/>
              <w:rPr>
                <w:rFonts w:cstheme="minorHAnsi"/>
                <w:sz w:val="20"/>
                <w:szCs w:val="20"/>
              </w:rPr>
            </w:pPr>
            <w:hyperlink r:id="rId35" w:history="1">
              <w:r w:rsidRPr="001F3BD9">
                <w:rPr>
                  <w:rStyle w:val="Hyperlink"/>
                  <w:rFonts w:cstheme="minorHAnsi"/>
                  <w:color w:val="auto"/>
                  <w:sz w:val="20"/>
                  <w:szCs w:val="20"/>
                </w:rPr>
                <w:t>Access to Work: get support if you have a disability or health condition - GOV.UK (www.gov.uk)</w:t>
              </w:r>
            </w:hyperlink>
          </w:p>
          <w:p w14:paraId="18AB695D" w14:textId="02F5C38B" w:rsidR="009A372E" w:rsidRPr="001F3BD9" w:rsidRDefault="009A372E" w:rsidP="00CB15DE">
            <w:pPr>
              <w:shd w:val="clear" w:color="auto" w:fill="FFFFFF"/>
              <w:spacing w:after="75" w:line="240" w:lineRule="auto"/>
              <w:rPr>
                <w:rFonts w:cstheme="minorHAnsi"/>
                <w:sz w:val="20"/>
                <w:szCs w:val="20"/>
              </w:rPr>
            </w:pPr>
          </w:p>
          <w:p w14:paraId="295B6C29" w14:textId="379A1D47" w:rsidR="009A372E" w:rsidRPr="001F3BD9" w:rsidRDefault="009A372E" w:rsidP="00CB15DE">
            <w:pPr>
              <w:shd w:val="clear" w:color="auto" w:fill="FFFFFF"/>
              <w:spacing w:after="75" w:line="240" w:lineRule="auto"/>
              <w:rPr>
                <w:rFonts w:cstheme="minorHAnsi"/>
                <w:b/>
                <w:bCs/>
                <w:sz w:val="20"/>
                <w:szCs w:val="20"/>
                <w:u w:val="single"/>
              </w:rPr>
            </w:pPr>
            <w:r w:rsidRPr="001F3BD9">
              <w:rPr>
                <w:rFonts w:cstheme="minorHAnsi"/>
                <w:b/>
                <w:bCs/>
                <w:sz w:val="20"/>
                <w:szCs w:val="20"/>
                <w:u w:val="single"/>
              </w:rPr>
              <w:t>Resources of interest</w:t>
            </w:r>
          </w:p>
          <w:p w14:paraId="307B776F" w14:textId="5BB31392" w:rsidR="00005094" w:rsidRPr="003C5D6B" w:rsidRDefault="009A372E" w:rsidP="003C5D6B">
            <w:pPr>
              <w:pStyle w:val="ListParagraph"/>
              <w:numPr>
                <w:ilvl w:val="0"/>
                <w:numId w:val="29"/>
              </w:numPr>
              <w:rPr>
                <w:rFonts w:cstheme="minorHAnsi"/>
                <w:sz w:val="20"/>
                <w:szCs w:val="20"/>
              </w:rPr>
            </w:pPr>
            <w:hyperlink r:id="rId36" w:history="1">
              <w:r w:rsidRPr="003C5D6B">
                <w:rPr>
                  <w:rStyle w:val="Hyperlink"/>
                  <w:rFonts w:cstheme="minorHAnsi"/>
                  <w:color w:val="auto"/>
                  <w:sz w:val="20"/>
                  <w:szCs w:val="20"/>
                  <w:u w:val="none"/>
                </w:rPr>
                <w:t>https://www.gov.uk/severe-disablement-allowance</w:t>
              </w:r>
            </w:hyperlink>
            <w:r w:rsidRPr="003C5D6B">
              <w:rPr>
                <w:rFonts w:cstheme="minorHAnsi"/>
                <w:sz w:val="20"/>
                <w:szCs w:val="20"/>
              </w:rPr>
              <w:t xml:space="preserve"> </w:t>
            </w:r>
          </w:p>
          <w:p w14:paraId="0492522B" w14:textId="77777777" w:rsidR="004E426F" w:rsidRPr="001F3BD9" w:rsidRDefault="004E426F" w:rsidP="003C5D6B">
            <w:pPr>
              <w:pStyle w:val="Heading1"/>
              <w:numPr>
                <w:ilvl w:val="0"/>
                <w:numId w:val="28"/>
              </w:numPr>
              <w:shd w:val="clear" w:color="auto" w:fill="FFFFFF"/>
              <w:spacing w:before="0"/>
              <w:rPr>
                <w:rFonts w:asciiTheme="minorHAnsi" w:hAnsiTheme="minorHAnsi" w:cstheme="minorHAnsi"/>
                <w:color w:val="auto"/>
                <w:sz w:val="20"/>
                <w:szCs w:val="20"/>
              </w:rPr>
            </w:pPr>
            <w:r w:rsidRPr="001F3BD9">
              <w:rPr>
                <w:rFonts w:asciiTheme="minorHAnsi" w:hAnsiTheme="minorHAnsi" w:cstheme="minorHAnsi"/>
                <w:color w:val="auto"/>
                <w:sz w:val="20"/>
                <w:szCs w:val="20"/>
              </w:rPr>
              <w:t xml:space="preserve">In case of discrimination, you can call at Equality Advisory Support Service (EASS): </w:t>
            </w:r>
            <w:r w:rsidRPr="001F3BD9">
              <w:rPr>
                <w:rFonts w:asciiTheme="minorHAnsi" w:hAnsiTheme="minorHAnsi" w:cstheme="minorHAnsi"/>
                <w:color w:val="auto"/>
                <w:sz w:val="20"/>
                <w:szCs w:val="20"/>
                <w:shd w:val="clear" w:color="auto" w:fill="FFFFFF"/>
              </w:rPr>
              <w:t xml:space="preserve">Telephone: 0808 800 0082 </w:t>
            </w:r>
            <w:hyperlink w:history="1">
              <w:r w:rsidRPr="003C5D6B">
                <w:rPr>
                  <w:rStyle w:val="Hyperlink"/>
                  <w:rFonts w:asciiTheme="minorHAnsi" w:hAnsiTheme="minorHAnsi" w:cstheme="minorHAnsi"/>
                  <w:color w:val="auto"/>
                  <w:sz w:val="20"/>
                  <w:szCs w:val="20"/>
                  <w:u w:val="none"/>
                </w:rPr>
                <w:t>Equality Advisory Support Service (EASS) - GOV.UK (www.gov.uk)</w:t>
              </w:r>
            </w:hyperlink>
          </w:p>
          <w:p w14:paraId="0002C027" w14:textId="77777777" w:rsidR="004E426F" w:rsidRPr="001F3BD9" w:rsidRDefault="004E426F" w:rsidP="00005094">
            <w:pPr>
              <w:rPr>
                <w:rFonts w:cstheme="minorHAnsi"/>
                <w:sz w:val="20"/>
                <w:szCs w:val="20"/>
              </w:rPr>
            </w:pPr>
          </w:p>
          <w:p w14:paraId="20697D21" w14:textId="77777777" w:rsidR="009A372E" w:rsidRPr="001F3BD9" w:rsidRDefault="009A372E" w:rsidP="00005094">
            <w:pPr>
              <w:rPr>
                <w:rFonts w:cstheme="minorHAnsi"/>
                <w:sz w:val="20"/>
                <w:szCs w:val="20"/>
              </w:rPr>
            </w:pPr>
          </w:p>
          <w:p w14:paraId="3FB70944" w14:textId="748B5779" w:rsidR="00005094" w:rsidRPr="001F3BD9" w:rsidRDefault="00005094" w:rsidP="00005094">
            <w:pPr>
              <w:pStyle w:val="ListParagraph"/>
              <w:rPr>
                <w:rFonts w:cstheme="minorHAnsi"/>
                <w:sz w:val="20"/>
                <w:szCs w:val="20"/>
              </w:rPr>
            </w:pPr>
          </w:p>
        </w:tc>
      </w:tr>
      <w:tr w:rsidR="00005094" w:rsidRPr="00F656AE" w14:paraId="220A15A2"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3C910218" w14:textId="77777777" w:rsidR="00005094" w:rsidRPr="001F3BD9" w:rsidRDefault="00005094" w:rsidP="00005094">
            <w:pPr>
              <w:rPr>
                <w:rFonts w:cstheme="minorHAnsi"/>
                <w:sz w:val="20"/>
                <w:szCs w:val="20"/>
              </w:rPr>
            </w:pPr>
            <w:r w:rsidRPr="001F3BD9">
              <w:rPr>
                <w:rFonts w:cstheme="minorHAnsi"/>
                <w:b/>
                <w:bCs/>
                <w:color w:val="000000"/>
                <w:sz w:val="20"/>
                <w:szCs w:val="20"/>
              </w:rPr>
              <w:lastRenderedPageBreak/>
              <w:t>FINANCIAL AID and AID in KIND </w:t>
            </w:r>
          </w:p>
        </w:tc>
      </w:tr>
      <w:tr w:rsidR="00005094" w:rsidRPr="00F656AE" w14:paraId="63C30320"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B6CE0" w14:textId="77777777" w:rsidR="005D3A7E" w:rsidRDefault="005D3A7E" w:rsidP="00CB15DE">
            <w:pPr>
              <w:rPr>
                <w:rFonts w:cstheme="minorHAnsi"/>
                <w:b/>
                <w:bCs/>
                <w:sz w:val="20"/>
                <w:szCs w:val="20"/>
                <w:u w:val="single"/>
              </w:rPr>
            </w:pPr>
          </w:p>
          <w:p w14:paraId="351A56D2" w14:textId="423158E0" w:rsidR="00CB15DE" w:rsidRPr="001F3BD9" w:rsidRDefault="00CB15DE" w:rsidP="00CB15DE">
            <w:pPr>
              <w:rPr>
                <w:rFonts w:cstheme="minorHAnsi"/>
                <w:b/>
                <w:bCs/>
                <w:sz w:val="20"/>
                <w:szCs w:val="20"/>
                <w:u w:val="single"/>
              </w:rPr>
            </w:pPr>
            <w:r w:rsidRPr="001F3BD9">
              <w:rPr>
                <w:rFonts w:cstheme="minorHAnsi"/>
                <w:b/>
                <w:bCs/>
                <w:sz w:val="20"/>
                <w:szCs w:val="20"/>
                <w:u w:val="single"/>
              </w:rPr>
              <w:t xml:space="preserve">The financial rights of people with disability </w:t>
            </w:r>
          </w:p>
          <w:p w14:paraId="7A81EE02" w14:textId="1BDCF6AC" w:rsidR="007C42A4" w:rsidRPr="001F3BD9" w:rsidRDefault="007C42A4" w:rsidP="003C5D6B">
            <w:pPr>
              <w:pStyle w:val="ListParagraph"/>
              <w:numPr>
                <w:ilvl w:val="0"/>
                <w:numId w:val="28"/>
              </w:numPr>
              <w:rPr>
                <w:rFonts w:cstheme="minorHAnsi"/>
                <w:sz w:val="20"/>
                <w:szCs w:val="20"/>
              </w:rPr>
            </w:pPr>
            <w:r w:rsidRPr="001F3BD9">
              <w:rPr>
                <w:rFonts w:cstheme="minorHAnsi"/>
                <w:sz w:val="20"/>
                <w:szCs w:val="20"/>
              </w:rPr>
              <w:lastRenderedPageBreak/>
              <w:t xml:space="preserve">There is a </w:t>
            </w:r>
            <w:r w:rsidRPr="001F3BD9">
              <w:rPr>
                <w:rFonts w:cstheme="minorHAnsi"/>
                <w:color w:val="0B0C0C"/>
                <w:sz w:val="20"/>
                <w:szCs w:val="20"/>
                <w:shd w:val="clear" w:color="auto" w:fill="FFFFFF"/>
              </w:rPr>
              <w:t>disability-related financial support</w:t>
            </w:r>
            <w:r w:rsidRPr="001F3BD9">
              <w:rPr>
                <w:rFonts w:cstheme="minorHAnsi"/>
                <w:color w:val="0B0C0C"/>
                <w:sz w:val="20"/>
                <w:szCs w:val="20"/>
                <w:shd w:val="clear" w:color="auto" w:fill="FFFFFF"/>
              </w:rPr>
              <w:t xml:space="preserve"> in UK</w:t>
            </w:r>
            <w:r w:rsidR="00515F7F" w:rsidRPr="001F3BD9">
              <w:rPr>
                <w:rFonts w:cstheme="minorHAnsi"/>
                <w:color w:val="0B0C0C"/>
                <w:sz w:val="20"/>
                <w:szCs w:val="20"/>
                <w:shd w:val="clear" w:color="auto" w:fill="FFFFFF"/>
              </w:rPr>
              <w:t xml:space="preserve">, </w:t>
            </w:r>
            <w:r w:rsidR="00515F7F" w:rsidRPr="001F3BD9">
              <w:rPr>
                <w:rFonts w:cstheme="minorHAnsi"/>
                <w:color w:val="0B0C0C"/>
                <w:sz w:val="20"/>
                <w:szCs w:val="20"/>
                <w:shd w:val="clear" w:color="auto" w:fill="FFFFFF"/>
              </w:rPr>
              <w:t>including benefits, tax credits, payments, grants and concessions.</w:t>
            </w:r>
          </w:p>
          <w:p w14:paraId="4E81911A" w14:textId="085686E7" w:rsidR="00CB15DE" w:rsidRPr="001F3BD9" w:rsidRDefault="00CB15DE" w:rsidP="00CB15DE">
            <w:pPr>
              <w:rPr>
                <w:rFonts w:cstheme="minorHAnsi"/>
                <w:b/>
                <w:bCs/>
                <w:sz w:val="20"/>
                <w:szCs w:val="20"/>
                <w:u w:val="single"/>
              </w:rPr>
            </w:pPr>
            <w:r w:rsidRPr="001F3BD9">
              <w:rPr>
                <w:rFonts w:cstheme="minorHAnsi"/>
                <w:b/>
                <w:bCs/>
                <w:sz w:val="20"/>
                <w:szCs w:val="20"/>
                <w:u w:val="single"/>
              </w:rPr>
              <w:t>The financial helps</w:t>
            </w:r>
          </w:p>
          <w:p w14:paraId="55142462" w14:textId="282BC907" w:rsidR="007C42A4" w:rsidRPr="001F3BD9" w:rsidRDefault="007C42A4" w:rsidP="003C5D6B">
            <w:pPr>
              <w:pStyle w:val="ListParagraph"/>
              <w:numPr>
                <w:ilvl w:val="0"/>
                <w:numId w:val="28"/>
              </w:numPr>
              <w:rPr>
                <w:rFonts w:cstheme="minorHAnsi"/>
                <w:sz w:val="20"/>
                <w:szCs w:val="20"/>
              </w:rPr>
            </w:pPr>
            <w:r w:rsidRPr="001F3BD9">
              <w:rPr>
                <w:rFonts w:cstheme="minorHAnsi"/>
                <w:sz w:val="20"/>
                <w:szCs w:val="20"/>
              </w:rPr>
              <w:t>Personal Independence Payment</w:t>
            </w:r>
          </w:p>
          <w:p w14:paraId="00C49760" w14:textId="77777777" w:rsidR="007C42A4" w:rsidRPr="001F3BD9" w:rsidRDefault="007C42A4" w:rsidP="007C42A4">
            <w:pPr>
              <w:rPr>
                <w:rFonts w:cstheme="minorHAnsi"/>
                <w:sz w:val="20"/>
                <w:szCs w:val="20"/>
              </w:rPr>
            </w:pPr>
            <w:r w:rsidRPr="001F3BD9">
              <w:rPr>
                <w:rFonts w:cstheme="minorHAnsi"/>
                <w:sz w:val="20"/>
                <w:szCs w:val="20"/>
              </w:rPr>
              <w:t>This allowance can be received by individuals if they are over 16 and up to state Pension age and have problems moving and fulfilling daily activities. The website has exactly the prerequisite criteria</w:t>
            </w:r>
          </w:p>
          <w:p w14:paraId="10EFF434" w14:textId="77777777" w:rsidR="007C42A4" w:rsidRPr="001F3BD9" w:rsidRDefault="007C42A4" w:rsidP="007C42A4">
            <w:pPr>
              <w:rPr>
                <w:rFonts w:cstheme="minorHAnsi"/>
                <w:sz w:val="20"/>
                <w:szCs w:val="20"/>
              </w:rPr>
            </w:pPr>
            <w:r w:rsidRPr="001F3BD9">
              <w:rPr>
                <w:rFonts w:cstheme="minorHAnsi"/>
                <w:sz w:val="20"/>
                <w:szCs w:val="20"/>
              </w:rPr>
              <w:fldChar w:fldCharType="begin"/>
            </w:r>
            <w:r w:rsidRPr="001F3BD9">
              <w:rPr>
                <w:rFonts w:cstheme="minorHAnsi"/>
                <w:sz w:val="20"/>
                <w:szCs w:val="20"/>
              </w:rPr>
              <w:instrText>HYPERLINK "https://www.disabilityrightsuk.org/personal-independence-payment-pip"</w:instrText>
            </w:r>
            <w:r w:rsidRPr="001F3BD9">
              <w:rPr>
                <w:rFonts w:cstheme="minorHAnsi"/>
                <w:sz w:val="20"/>
                <w:szCs w:val="20"/>
              </w:rPr>
              <w:fldChar w:fldCharType="separate"/>
            </w:r>
            <w:r w:rsidRPr="001F3BD9">
              <w:rPr>
                <w:rStyle w:val="Hyperlink"/>
                <w:rFonts w:cstheme="minorHAnsi"/>
                <w:sz w:val="20"/>
                <w:szCs w:val="20"/>
              </w:rPr>
              <w:t>https://www.disabilityrightsuk.org/personal-independence-payment-pip</w:t>
            </w:r>
            <w:r w:rsidRPr="001F3BD9">
              <w:rPr>
                <w:rFonts w:cstheme="minorHAnsi"/>
                <w:sz w:val="20"/>
                <w:szCs w:val="20"/>
              </w:rPr>
              <w:fldChar w:fldCharType="end"/>
            </w:r>
          </w:p>
          <w:p w14:paraId="7A0241E2" w14:textId="42647E57" w:rsidR="007C42A4" w:rsidRPr="001F3BD9" w:rsidRDefault="007C42A4" w:rsidP="003C5D6B">
            <w:pPr>
              <w:pStyle w:val="ListParagraph"/>
              <w:numPr>
                <w:ilvl w:val="0"/>
                <w:numId w:val="28"/>
              </w:numPr>
              <w:rPr>
                <w:rFonts w:cstheme="minorHAnsi"/>
                <w:sz w:val="20"/>
                <w:szCs w:val="20"/>
              </w:rPr>
            </w:pPr>
            <w:r w:rsidRPr="001F3BD9">
              <w:rPr>
                <w:rFonts w:cstheme="minorHAnsi"/>
                <w:sz w:val="20"/>
                <w:szCs w:val="20"/>
              </w:rPr>
              <w:t>Attendance allowance</w:t>
            </w:r>
          </w:p>
          <w:p w14:paraId="43A66640" w14:textId="77777777" w:rsidR="007C42A4" w:rsidRPr="001F3BD9" w:rsidRDefault="007C42A4" w:rsidP="007C42A4">
            <w:pPr>
              <w:rPr>
                <w:rFonts w:cstheme="minorHAnsi"/>
                <w:sz w:val="20"/>
                <w:szCs w:val="20"/>
              </w:rPr>
            </w:pPr>
            <w:r w:rsidRPr="001F3BD9">
              <w:rPr>
                <w:rFonts w:cstheme="minorHAnsi"/>
                <w:sz w:val="20"/>
                <w:szCs w:val="20"/>
              </w:rPr>
              <w:t xml:space="preserve">If you are over retirement age and need help, you can apply for the attendance allowance. This amount ranges from 60 pounds to 89.60 weekly from April 21, 2021 and is tax free.  To apply for this allowance, you can call and ask for a form AA1. Useful phone numbers: 0800 731 0122. In case of hearing or speech impairment, you can visit the following website and use Relay UK. </w:t>
            </w:r>
          </w:p>
          <w:p w14:paraId="61AD757F" w14:textId="77777777" w:rsidR="007C42A4" w:rsidRPr="001F3BD9" w:rsidRDefault="007C42A4" w:rsidP="007C42A4">
            <w:pPr>
              <w:rPr>
                <w:rFonts w:cstheme="minorHAnsi"/>
                <w:sz w:val="20"/>
                <w:szCs w:val="20"/>
              </w:rPr>
            </w:pPr>
            <w:hyperlink r:id="rId37" w:history="1">
              <w:r w:rsidRPr="001F3BD9">
                <w:rPr>
                  <w:rStyle w:val="Hyperlink"/>
                  <w:rFonts w:cstheme="minorHAnsi"/>
                  <w:sz w:val="20"/>
                  <w:szCs w:val="20"/>
                </w:rPr>
                <w:t>https://www.disabilityrightsuk.org/attendance-allowance-aa</w:t>
              </w:r>
            </w:hyperlink>
            <w:r w:rsidRPr="001F3BD9">
              <w:rPr>
                <w:rFonts w:cstheme="minorHAnsi"/>
                <w:sz w:val="20"/>
                <w:szCs w:val="20"/>
              </w:rPr>
              <w:t xml:space="preserve"> and </w:t>
            </w:r>
            <w:hyperlink r:id="rId38" w:history="1">
              <w:r w:rsidRPr="001F3BD9">
                <w:rPr>
                  <w:rStyle w:val="Hyperlink"/>
                  <w:rFonts w:cstheme="minorHAnsi"/>
                  <w:sz w:val="20"/>
                  <w:szCs w:val="20"/>
                </w:rPr>
                <w:t>How to claim attendance allowance | Disability Rights UK</w:t>
              </w:r>
            </w:hyperlink>
            <w:r w:rsidRPr="001F3BD9">
              <w:rPr>
                <w:rFonts w:cstheme="minorHAnsi"/>
                <w:sz w:val="20"/>
                <w:szCs w:val="20"/>
              </w:rPr>
              <w:t xml:space="preserve"> </w:t>
            </w:r>
          </w:p>
          <w:p w14:paraId="3FD55EEE" w14:textId="649A0C07" w:rsidR="007C42A4" w:rsidRPr="001F3BD9" w:rsidRDefault="007C42A4" w:rsidP="003C5D6B">
            <w:pPr>
              <w:pStyle w:val="ListParagraph"/>
              <w:numPr>
                <w:ilvl w:val="0"/>
                <w:numId w:val="28"/>
              </w:numPr>
              <w:rPr>
                <w:rFonts w:cstheme="minorHAnsi"/>
                <w:sz w:val="20"/>
                <w:szCs w:val="20"/>
              </w:rPr>
            </w:pPr>
            <w:r w:rsidRPr="001F3BD9">
              <w:rPr>
                <w:rFonts w:cstheme="minorHAnsi"/>
                <w:sz w:val="20"/>
                <w:szCs w:val="20"/>
              </w:rPr>
              <w:t>Employment and Support Allowance</w:t>
            </w:r>
          </w:p>
          <w:p w14:paraId="77A79518" w14:textId="77777777" w:rsidR="007C42A4" w:rsidRPr="001F3BD9" w:rsidRDefault="007C42A4" w:rsidP="007C42A4">
            <w:pPr>
              <w:rPr>
                <w:rFonts w:cstheme="minorHAnsi"/>
                <w:sz w:val="20"/>
                <w:szCs w:val="20"/>
              </w:rPr>
            </w:pPr>
            <w:r w:rsidRPr="001F3BD9">
              <w:rPr>
                <w:rFonts w:cstheme="minorHAnsi"/>
                <w:sz w:val="20"/>
                <w:szCs w:val="20"/>
              </w:rPr>
              <w:t>This allowance is aimed at people who are of working age but who, due to their disability, are unable to work.</w:t>
            </w:r>
          </w:p>
          <w:p w14:paraId="730FA23E" w14:textId="77777777" w:rsidR="007C42A4" w:rsidRPr="001F3BD9" w:rsidRDefault="007C42A4" w:rsidP="007C42A4">
            <w:pPr>
              <w:rPr>
                <w:rFonts w:cstheme="minorHAnsi"/>
                <w:sz w:val="20"/>
                <w:szCs w:val="20"/>
              </w:rPr>
            </w:pPr>
            <w:r w:rsidRPr="001F3BD9">
              <w:rPr>
                <w:rFonts w:cstheme="minorHAnsi"/>
                <w:sz w:val="20"/>
                <w:szCs w:val="20"/>
              </w:rPr>
              <w:t>Contact center number – Monday to Friday, 8am to 6pm</w:t>
            </w:r>
          </w:p>
          <w:p w14:paraId="39D00D59" w14:textId="77777777" w:rsidR="007C42A4" w:rsidRPr="001F3BD9" w:rsidRDefault="007C42A4" w:rsidP="007C42A4">
            <w:pPr>
              <w:rPr>
                <w:rFonts w:cstheme="minorHAnsi"/>
                <w:sz w:val="20"/>
                <w:szCs w:val="20"/>
              </w:rPr>
            </w:pPr>
            <w:r w:rsidRPr="001F3BD9">
              <w:rPr>
                <w:rFonts w:cstheme="minorHAnsi"/>
                <w:sz w:val="20"/>
                <w:szCs w:val="20"/>
              </w:rPr>
              <w:t>Tel: 0800 055 6688</w:t>
            </w:r>
          </w:p>
          <w:p w14:paraId="7D9CEDAA" w14:textId="77777777" w:rsidR="007C42A4" w:rsidRPr="001F3BD9" w:rsidRDefault="007C42A4" w:rsidP="007C42A4">
            <w:pPr>
              <w:rPr>
                <w:rFonts w:cstheme="minorHAnsi"/>
                <w:sz w:val="20"/>
                <w:szCs w:val="20"/>
              </w:rPr>
            </w:pPr>
            <w:hyperlink r:id="rId39" w:anchor="what-is-employment-and-support-allowance-esa" w:history="1">
              <w:r w:rsidRPr="001F3BD9">
                <w:rPr>
                  <w:rStyle w:val="Hyperlink"/>
                  <w:rFonts w:cstheme="minorHAnsi"/>
                  <w:sz w:val="20"/>
                  <w:szCs w:val="20"/>
                </w:rPr>
                <w:t>Employment &amp; Support Allowance: Making a new claim - Disability Information Scotland (disabilityscot.org.uk)</w:t>
              </w:r>
            </w:hyperlink>
          </w:p>
          <w:p w14:paraId="3FC79EDD" w14:textId="77777777" w:rsidR="00515F7F" w:rsidRPr="001F3BD9" w:rsidRDefault="00515F7F" w:rsidP="00CB15DE">
            <w:pPr>
              <w:rPr>
                <w:rFonts w:cstheme="minorHAnsi"/>
                <w:sz w:val="20"/>
                <w:szCs w:val="20"/>
              </w:rPr>
            </w:pPr>
          </w:p>
          <w:p w14:paraId="5BA871FA" w14:textId="2360E2FA" w:rsidR="00CB15DE" w:rsidRPr="001F3BD9" w:rsidRDefault="00CB15DE" w:rsidP="00CB15DE">
            <w:pPr>
              <w:rPr>
                <w:rFonts w:cstheme="minorHAnsi"/>
                <w:b/>
                <w:bCs/>
                <w:sz w:val="20"/>
                <w:szCs w:val="20"/>
                <w:u w:val="single"/>
              </w:rPr>
            </w:pPr>
            <w:r w:rsidRPr="001F3BD9">
              <w:rPr>
                <w:rFonts w:cstheme="minorHAnsi"/>
                <w:b/>
                <w:bCs/>
                <w:sz w:val="20"/>
                <w:szCs w:val="20"/>
                <w:u w:val="single"/>
              </w:rPr>
              <w:t>The steps to follow to get benefit from financial aid</w:t>
            </w:r>
          </w:p>
          <w:p w14:paraId="56F0536E" w14:textId="29CDC5D0" w:rsidR="00114924" w:rsidRPr="001F3BD9" w:rsidRDefault="00114924" w:rsidP="003C5D6B">
            <w:pPr>
              <w:pStyle w:val="ListParagraph"/>
              <w:numPr>
                <w:ilvl w:val="0"/>
                <w:numId w:val="28"/>
              </w:numPr>
              <w:rPr>
                <w:rFonts w:cstheme="minorHAnsi"/>
                <w:sz w:val="20"/>
                <w:szCs w:val="20"/>
              </w:rPr>
            </w:pPr>
            <w:r w:rsidRPr="001F3BD9">
              <w:rPr>
                <w:rFonts w:cstheme="minorHAnsi"/>
                <w:sz w:val="20"/>
                <w:szCs w:val="20"/>
              </w:rPr>
              <w:t xml:space="preserve">Personal Independence Payment </w:t>
            </w:r>
            <w:r w:rsidR="004E426F" w:rsidRPr="001F3BD9">
              <w:rPr>
                <w:rFonts w:cstheme="minorHAnsi"/>
                <w:sz w:val="20"/>
                <w:szCs w:val="20"/>
              </w:rPr>
              <w:t xml:space="preserve"> </w:t>
            </w:r>
            <w:hyperlink w:history="1">
              <w:r w:rsidR="004E426F" w:rsidRPr="001F3BD9">
                <w:rPr>
                  <w:rStyle w:val="Hyperlink"/>
                  <w:rFonts w:cstheme="minorHAnsi"/>
                  <w:sz w:val="20"/>
                  <w:szCs w:val="20"/>
                </w:rPr>
                <w:t>Personal Independence Payment (PIP): How to claim - GOV.UK (www.gov.uk)</w:t>
              </w:r>
            </w:hyperlink>
            <w:r w:rsidRPr="001F3BD9">
              <w:rPr>
                <w:rFonts w:cstheme="minorHAnsi"/>
                <w:sz w:val="20"/>
                <w:szCs w:val="20"/>
              </w:rPr>
              <w:t xml:space="preserve"> </w:t>
            </w:r>
          </w:p>
          <w:p w14:paraId="35533DAD" w14:textId="77777777" w:rsidR="004E426F" w:rsidRPr="001F3BD9" w:rsidRDefault="004E426F" w:rsidP="004E426F">
            <w:pPr>
              <w:pStyle w:val="ListParagraph"/>
              <w:rPr>
                <w:rFonts w:cstheme="minorHAnsi"/>
                <w:sz w:val="20"/>
                <w:szCs w:val="20"/>
              </w:rPr>
            </w:pPr>
          </w:p>
          <w:p w14:paraId="18C201AE" w14:textId="2308D2DA" w:rsidR="00515F7F" w:rsidRPr="001F3BD9" w:rsidRDefault="00515F7F" w:rsidP="003C5D6B">
            <w:pPr>
              <w:pStyle w:val="ListParagraph"/>
              <w:numPr>
                <w:ilvl w:val="0"/>
                <w:numId w:val="28"/>
              </w:numPr>
              <w:rPr>
                <w:rFonts w:cstheme="minorHAnsi"/>
                <w:sz w:val="20"/>
                <w:szCs w:val="20"/>
              </w:rPr>
            </w:pPr>
            <w:r w:rsidRPr="001F3BD9">
              <w:rPr>
                <w:rFonts w:cstheme="minorHAnsi"/>
                <w:sz w:val="20"/>
                <w:szCs w:val="20"/>
              </w:rPr>
              <w:t>Attendance Allowance</w:t>
            </w:r>
            <w:r w:rsidR="004E426F" w:rsidRPr="001F3BD9">
              <w:rPr>
                <w:rFonts w:cstheme="minorHAnsi"/>
                <w:sz w:val="20"/>
                <w:szCs w:val="20"/>
              </w:rPr>
              <w:t xml:space="preserve"> </w:t>
            </w:r>
            <w:hyperlink r:id="rId40" w:history="1">
              <w:r w:rsidR="004E426F" w:rsidRPr="001F3BD9">
                <w:rPr>
                  <w:rStyle w:val="Hyperlink"/>
                  <w:rFonts w:cstheme="minorHAnsi"/>
                  <w:sz w:val="20"/>
                  <w:szCs w:val="20"/>
                </w:rPr>
                <w:t>https://www.gov.uk/attendance-allowance/how-to-claim</w:t>
              </w:r>
            </w:hyperlink>
            <w:r w:rsidRPr="001F3BD9">
              <w:rPr>
                <w:rFonts w:cstheme="minorHAnsi"/>
                <w:sz w:val="20"/>
                <w:szCs w:val="20"/>
              </w:rPr>
              <w:t xml:space="preserve"> </w:t>
            </w:r>
          </w:p>
          <w:p w14:paraId="4A772C35" w14:textId="77777777" w:rsidR="004E426F" w:rsidRPr="001F3BD9" w:rsidRDefault="004E426F" w:rsidP="004E426F">
            <w:pPr>
              <w:pStyle w:val="ListParagraph"/>
              <w:rPr>
                <w:rFonts w:cstheme="minorHAnsi"/>
                <w:sz w:val="20"/>
                <w:szCs w:val="20"/>
              </w:rPr>
            </w:pPr>
          </w:p>
          <w:p w14:paraId="4EAC346B" w14:textId="681D634B" w:rsidR="00515F7F" w:rsidRPr="001F3BD9" w:rsidRDefault="00515F7F" w:rsidP="003C5D6B">
            <w:pPr>
              <w:pStyle w:val="ListParagraph"/>
              <w:numPr>
                <w:ilvl w:val="0"/>
                <w:numId w:val="28"/>
              </w:numPr>
              <w:rPr>
                <w:rFonts w:cstheme="minorHAnsi"/>
                <w:sz w:val="20"/>
                <w:szCs w:val="20"/>
              </w:rPr>
            </w:pPr>
            <w:r w:rsidRPr="001F3BD9">
              <w:rPr>
                <w:rFonts w:cstheme="minorHAnsi"/>
                <w:sz w:val="20"/>
                <w:szCs w:val="20"/>
              </w:rPr>
              <w:t>Employment and Support Allowance</w:t>
            </w:r>
            <w:r w:rsidR="004E426F" w:rsidRPr="001F3BD9">
              <w:rPr>
                <w:rFonts w:cstheme="minorHAnsi"/>
                <w:sz w:val="20"/>
                <w:szCs w:val="20"/>
              </w:rPr>
              <w:t xml:space="preserve"> </w:t>
            </w:r>
            <w:hyperlink r:id="rId41" w:history="1">
              <w:r w:rsidR="004E426F" w:rsidRPr="001F3BD9">
                <w:rPr>
                  <w:rStyle w:val="Hyperlink"/>
                  <w:rFonts w:cstheme="minorHAnsi"/>
                  <w:sz w:val="20"/>
                  <w:szCs w:val="20"/>
                </w:rPr>
                <w:t>https://www.disabilityscot.org.uk/info-guide/employment-support-allowance-making-a-new-claim/#how-to-claim</w:t>
              </w:r>
            </w:hyperlink>
            <w:r w:rsidRPr="001F3BD9">
              <w:rPr>
                <w:rFonts w:cstheme="minorHAnsi"/>
                <w:sz w:val="20"/>
                <w:szCs w:val="20"/>
              </w:rPr>
              <w:t xml:space="preserve"> </w:t>
            </w:r>
          </w:p>
          <w:p w14:paraId="4DB12231" w14:textId="77777777" w:rsidR="004E426F" w:rsidRPr="001F3BD9" w:rsidRDefault="004E426F" w:rsidP="004E426F">
            <w:pPr>
              <w:pStyle w:val="ListParagraph"/>
              <w:rPr>
                <w:rFonts w:cstheme="minorHAnsi"/>
                <w:sz w:val="20"/>
                <w:szCs w:val="20"/>
              </w:rPr>
            </w:pPr>
          </w:p>
          <w:p w14:paraId="24876868" w14:textId="4045D900" w:rsidR="00515F7F" w:rsidRDefault="00515F7F" w:rsidP="003C5D6B">
            <w:pPr>
              <w:pStyle w:val="ListParagraph"/>
              <w:numPr>
                <w:ilvl w:val="0"/>
                <w:numId w:val="28"/>
              </w:numPr>
              <w:rPr>
                <w:rFonts w:cstheme="minorHAnsi"/>
                <w:sz w:val="20"/>
                <w:szCs w:val="20"/>
              </w:rPr>
            </w:pPr>
            <w:r w:rsidRPr="001F3BD9">
              <w:rPr>
                <w:rFonts w:cstheme="minorHAnsi"/>
                <w:sz w:val="20"/>
                <w:szCs w:val="20"/>
              </w:rPr>
              <w:t>The following website contains a wide range of financial support for disabled people.</w:t>
            </w:r>
            <w:hyperlink r:id="rId42" w:history="1">
              <w:r w:rsidR="000042D8" w:rsidRPr="001F3BD9">
                <w:rPr>
                  <w:rStyle w:val="Hyperlink"/>
                  <w:rFonts w:cstheme="minorHAnsi"/>
                  <w:sz w:val="20"/>
                  <w:szCs w:val="20"/>
                </w:rPr>
                <w:t>https://www.gov.uk/financial-help-disabled/disability-and-sickness-benefits</w:t>
              </w:r>
            </w:hyperlink>
            <w:r w:rsidRPr="001F3BD9">
              <w:rPr>
                <w:rFonts w:cstheme="minorHAnsi"/>
                <w:sz w:val="20"/>
                <w:szCs w:val="20"/>
              </w:rPr>
              <w:t xml:space="preserve"> </w:t>
            </w:r>
          </w:p>
          <w:p w14:paraId="52A2BEDF" w14:textId="77777777" w:rsidR="003C5D6B" w:rsidRPr="001F3BD9" w:rsidRDefault="003C5D6B" w:rsidP="003C5D6B">
            <w:pPr>
              <w:pStyle w:val="ListParagraph"/>
              <w:rPr>
                <w:rFonts w:cstheme="minorHAnsi"/>
                <w:sz w:val="20"/>
                <w:szCs w:val="20"/>
              </w:rPr>
            </w:pPr>
          </w:p>
          <w:p w14:paraId="0C95A40B" w14:textId="77777777" w:rsidR="00005094" w:rsidRPr="001F3BD9" w:rsidRDefault="00005094" w:rsidP="00005094">
            <w:pPr>
              <w:rPr>
                <w:rFonts w:cstheme="minorHAnsi"/>
                <w:sz w:val="20"/>
                <w:szCs w:val="20"/>
              </w:rPr>
            </w:pPr>
          </w:p>
        </w:tc>
      </w:tr>
      <w:tr w:rsidR="00005094" w:rsidRPr="00F656AE" w14:paraId="1AF7E048"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4B5BC741" w14:textId="77777777" w:rsidR="00005094" w:rsidRPr="001F3BD9" w:rsidRDefault="00005094" w:rsidP="00005094">
            <w:pPr>
              <w:rPr>
                <w:rFonts w:cstheme="minorHAnsi"/>
                <w:sz w:val="20"/>
                <w:szCs w:val="20"/>
              </w:rPr>
            </w:pPr>
            <w:r w:rsidRPr="001F3BD9">
              <w:rPr>
                <w:rFonts w:cstheme="minorHAnsi"/>
                <w:b/>
                <w:bCs/>
                <w:color w:val="000000"/>
                <w:sz w:val="20"/>
                <w:szCs w:val="20"/>
              </w:rPr>
              <w:lastRenderedPageBreak/>
              <w:t>SOCIAL, CULTURAL AND SPORTS ACTIVITIES</w:t>
            </w:r>
          </w:p>
        </w:tc>
      </w:tr>
      <w:tr w:rsidR="000042D8" w:rsidRPr="00323AE9" w14:paraId="2754E75A"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AEC85" w14:textId="77777777" w:rsidR="000042D8" w:rsidRPr="001F3BD9" w:rsidRDefault="000042D8" w:rsidP="000042D8">
            <w:pPr>
              <w:rPr>
                <w:rFonts w:cstheme="minorHAnsi"/>
                <w:sz w:val="20"/>
                <w:szCs w:val="20"/>
              </w:rPr>
            </w:pPr>
          </w:p>
          <w:p w14:paraId="2E80FC13" w14:textId="60C6358B" w:rsidR="000042D8" w:rsidRPr="001F3BD9" w:rsidRDefault="000042D8" w:rsidP="003C5D6B">
            <w:pPr>
              <w:pStyle w:val="ListParagraph"/>
              <w:numPr>
                <w:ilvl w:val="0"/>
                <w:numId w:val="26"/>
              </w:numPr>
              <w:rPr>
                <w:rFonts w:cstheme="minorHAnsi"/>
                <w:sz w:val="20"/>
                <w:szCs w:val="20"/>
              </w:rPr>
            </w:pPr>
            <w:r w:rsidRPr="001F3BD9">
              <w:rPr>
                <w:rFonts w:cstheme="minorHAnsi"/>
                <w:sz w:val="20"/>
                <w:szCs w:val="20"/>
              </w:rPr>
              <w:t>The Euan’s guide a website that addresses people with disabilities, their friends and their families who can in different parts of the country what are the access conditions as well as ratings and comments.</w:t>
            </w:r>
            <w:r w:rsidR="00622CD4" w:rsidRPr="001F3BD9">
              <w:rPr>
                <w:rFonts w:cstheme="minorHAnsi"/>
                <w:sz w:val="20"/>
                <w:szCs w:val="20"/>
              </w:rPr>
              <w:t xml:space="preserve"> </w:t>
            </w:r>
            <w:hyperlink r:id="rId43" w:history="1">
              <w:r w:rsidRPr="001F3BD9">
                <w:rPr>
                  <w:rStyle w:val="Hyperlink"/>
                  <w:rFonts w:cstheme="minorHAnsi"/>
                  <w:sz w:val="20"/>
                  <w:szCs w:val="20"/>
                </w:rPr>
                <w:t>Euan's Guide - Disabled Access Reviews (euansguide.com)</w:t>
              </w:r>
            </w:hyperlink>
          </w:p>
          <w:p w14:paraId="1600DBF3" w14:textId="16287E94" w:rsidR="000042D8" w:rsidRPr="001F3BD9" w:rsidRDefault="000042D8" w:rsidP="003C5D6B">
            <w:pPr>
              <w:pStyle w:val="Heading3"/>
              <w:numPr>
                <w:ilvl w:val="0"/>
                <w:numId w:val="26"/>
              </w:numPr>
              <w:shd w:val="clear" w:color="auto" w:fill="FFFFFF"/>
              <w:spacing w:before="0" w:after="240"/>
              <w:rPr>
                <w:rFonts w:asciiTheme="minorHAnsi" w:hAnsiTheme="minorHAnsi" w:cstheme="minorHAnsi"/>
                <w:color w:val="383838"/>
                <w:sz w:val="20"/>
                <w:szCs w:val="20"/>
                <w:shd w:val="clear" w:color="auto" w:fill="FFFFFF"/>
              </w:rPr>
            </w:pPr>
            <w:proofErr w:type="spellStart"/>
            <w:r w:rsidRPr="001F3BD9">
              <w:rPr>
                <w:rFonts w:asciiTheme="minorHAnsi" w:hAnsiTheme="minorHAnsi" w:cstheme="minorHAnsi"/>
                <w:color w:val="383838"/>
                <w:sz w:val="20"/>
                <w:szCs w:val="20"/>
                <w:shd w:val="clear" w:color="auto" w:fill="FFFFFF"/>
              </w:rPr>
              <w:lastRenderedPageBreak/>
              <w:t>Libertus</w:t>
            </w:r>
            <w:proofErr w:type="spellEnd"/>
            <w:r w:rsidRPr="001F3BD9">
              <w:rPr>
                <w:rFonts w:asciiTheme="minorHAnsi" w:hAnsiTheme="minorHAnsi" w:cstheme="minorHAnsi"/>
                <w:color w:val="383838"/>
                <w:sz w:val="20"/>
                <w:szCs w:val="20"/>
                <w:shd w:val="clear" w:color="auto" w:fill="FFFFFF"/>
              </w:rPr>
              <w:t xml:space="preserve"> Services is an Edinburgh based charity dedicated to supporting people to live independently. They provide </w:t>
            </w:r>
            <w:r w:rsidRPr="001F3BD9">
              <w:rPr>
                <w:rFonts w:asciiTheme="minorHAnsi" w:hAnsiTheme="minorHAnsi" w:cstheme="minorHAnsi"/>
                <w:color w:val="383838"/>
                <w:sz w:val="20"/>
                <w:szCs w:val="20"/>
              </w:rPr>
              <w:t xml:space="preserve">a variety of social, creative and physical activities. Each participant must pay 9 9 a day to cover transportation and meal expenses. </w:t>
            </w:r>
            <w:r w:rsidRPr="001F3BD9">
              <w:rPr>
                <w:rFonts w:asciiTheme="minorHAnsi" w:hAnsiTheme="minorHAnsi" w:cstheme="minorHAnsi"/>
                <w:color w:val="383838"/>
                <w:sz w:val="20"/>
                <w:szCs w:val="20"/>
                <w:shd w:val="clear" w:color="auto" w:fill="FFFFFF"/>
              </w:rPr>
              <w:t>You can contact the City of Edinburgh Council’s Social Care Direct Team on </w:t>
            </w:r>
            <w:r w:rsidRPr="001F3BD9">
              <w:rPr>
                <w:rStyle w:val="Strong"/>
                <w:rFonts w:asciiTheme="minorHAnsi" w:hAnsiTheme="minorHAnsi" w:cstheme="minorHAnsi"/>
                <w:color w:val="383838"/>
                <w:sz w:val="20"/>
                <w:szCs w:val="20"/>
                <w:shd w:val="clear" w:color="auto" w:fill="FFFFFF"/>
              </w:rPr>
              <w:t>0131 200 2324</w:t>
            </w:r>
            <w:r w:rsidRPr="001F3BD9">
              <w:rPr>
                <w:rFonts w:asciiTheme="minorHAnsi" w:hAnsiTheme="minorHAnsi" w:cstheme="minorHAnsi"/>
                <w:color w:val="383838"/>
                <w:sz w:val="20"/>
                <w:szCs w:val="20"/>
                <w:shd w:val="clear" w:color="auto" w:fill="FFFFFF"/>
              </w:rPr>
              <w:t>.</w:t>
            </w:r>
            <w:r w:rsidR="00622CD4" w:rsidRPr="001F3BD9">
              <w:rPr>
                <w:rFonts w:asciiTheme="minorHAnsi" w:hAnsiTheme="minorHAnsi" w:cstheme="minorHAnsi"/>
                <w:color w:val="383838"/>
                <w:sz w:val="20"/>
                <w:szCs w:val="20"/>
                <w:shd w:val="clear" w:color="auto" w:fill="FFFFFF"/>
              </w:rPr>
              <w:t xml:space="preserve"> </w:t>
            </w:r>
            <w:hyperlink r:id="rId44" w:history="1">
              <w:proofErr w:type="spellStart"/>
              <w:r w:rsidRPr="001F3BD9">
                <w:rPr>
                  <w:rStyle w:val="Hyperlink"/>
                  <w:rFonts w:asciiTheme="minorHAnsi" w:hAnsiTheme="minorHAnsi" w:cstheme="minorHAnsi"/>
                  <w:sz w:val="20"/>
                  <w:szCs w:val="20"/>
                </w:rPr>
                <w:t>Libertus</w:t>
              </w:r>
              <w:proofErr w:type="spellEnd"/>
              <w:r w:rsidRPr="001F3BD9">
                <w:rPr>
                  <w:rStyle w:val="Hyperlink"/>
                  <w:rFonts w:asciiTheme="minorHAnsi" w:hAnsiTheme="minorHAnsi" w:cstheme="minorHAnsi"/>
                  <w:sz w:val="20"/>
                  <w:szCs w:val="20"/>
                </w:rPr>
                <w:t xml:space="preserve"> – Supporting Independent Living</w:t>
              </w:r>
            </w:hyperlink>
          </w:p>
          <w:p w14:paraId="3A02C675" w14:textId="77777777" w:rsidR="000042D8" w:rsidRPr="001F3BD9" w:rsidRDefault="000042D8" w:rsidP="003C5D6B">
            <w:pPr>
              <w:pStyle w:val="ListParagraph"/>
              <w:numPr>
                <w:ilvl w:val="0"/>
                <w:numId w:val="26"/>
              </w:numPr>
              <w:rPr>
                <w:rFonts w:cstheme="minorHAnsi"/>
                <w:sz w:val="20"/>
                <w:szCs w:val="20"/>
              </w:rPr>
            </w:pPr>
            <w:proofErr w:type="spellStart"/>
            <w:r w:rsidRPr="001F3BD9">
              <w:rPr>
                <w:rFonts w:cstheme="minorHAnsi"/>
                <w:sz w:val="20"/>
                <w:szCs w:val="20"/>
              </w:rPr>
              <w:t>Schiehallion</w:t>
            </w:r>
            <w:proofErr w:type="spellEnd"/>
            <w:r w:rsidRPr="001F3BD9">
              <w:rPr>
                <w:rFonts w:cstheme="minorHAnsi"/>
                <w:sz w:val="20"/>
                <w:szCs w:val="20"/>
              </w:rPr>
              <w:t xml:space="preserve"> has been approved as being wheelchair accessible by the </w:t>
            </w:r>
            <w:proofErr w:type="spellStart"/>
            <w:r w:rsidRPr="001F3BD9">
              <w:rPr>
                <w:rFonts w:cstheme="minorHAnsi"/>
                <w:sz w:val="20"/>
                <w:szCs w:val="20"/>
              </w:rPr>
              <w:t>FieldFare</w:t>
            </w:r>
            <w:proofErr w:type="spellEnd"/>
            <w:r w:rsidRPr="001F3BD9">
              <w:rPr>
                <w:rFonts w:cstheme="minorHAnsi"/>
                <w:sz w:val="20"/>
                <w:szCs w:val="20"/>
              </w:rPr>
              <w:t xml:space="preserve"> Trust, who suggested that the path to the summit of East </w:t>
            </w:r>
            <w:proofErr w:type="spellStart"/>
            <w:r w:rsidRPr="001F3BD9">
              <w:rPr>
                <w:rFonts w:cstheme="minorHAnsi"/>
                <w:sz w:val="20"/>
                <w:szCs w:val="20"/>
              </w:rPr>
              <w:t>Schiehallion</w:t>
            </w:r>
            <w:proofErr w:type="spellEnd"/>
            <w:r w:rsidRPr="001F3BD9">
              <w:rPr>
                <w:rFonts w:cstheme="minorHAnsi"/>
                <w:sz w:val="20"/>
                <w:szCs w:val="20"/>
              </w:rPr>
              <w:t xml:space="preserve"> from the Braes of Foss car park would be suitable for those in wheelchairs for the first third of the journey, with the second two thirds of the journey being up to the individual to assess whether they can manage to make the ascent successfully.</w:t>
            </w:r>
          </w:p>
          <w:p w14:paraId="50403A43" w14:textId="77777777" w:rsidR="00622CD4" w:rsidRPr="001F3BD9" w:rsidRDefault="00622CD4" w:rsidP="00622CD4">
            <w:pPr>
              <w:pStyle w:val="ListParagraph"/>
              <w:rPr>
                <w:rFonts w:cstheme="minorHAnsi"/>
                <w:sz w:val="20"/>
                <w:szCs w:val="20"/>
              </w:rPr>
            </w:pPr>
          </w:p>
          <w:p w14:paraId="1784446F" w14:textId="790BAEDD" w:rsidR="000042D8" w:rsidRPr="001F3BD9" w:rsidRDefault="000042D8" w:rsidP="003C5D6B">
            <w:pPr>
              <w:pStyle w:val="ListParagraph"/>
              <w:numPr>
                <w:ilvl w:val="0"/>
                <w:numId w:val="26"/>
              </w:numPr>
              <w:rPr>
                <w:rFonts w:cstheme="minorHAnsi"/>
                <w:sz w:val="20"/>
                <w:szCs w:val="20"/>
              </w:rPr>
            </w:pPr>
            <w:r w:rsidRPr="001F3BD9">
              <w:rPr>
                <w:rFonts w:cstheme="minorHAnsi"/>
                <w:sz w:val="20"/>
                <w:szCs w:val="20"/>
              </w:rPr>
              <w:t>You can also consider</w:t>
            </w:r>
          </w:p>
          <w:p w14:paraId="48420634" w14:textId="77777777" w:rsidR="000042D8" w:rsidRPr="001F3BD9" w:rsidRDefault="000042D8" w:rsidP="003C5D6B">
            <w:pPr>
              <w:pStyle w:val="Heading1"/>
              <w:numPr>
                <w:ilvl w:val="0"/>
                <w:numId w:val="2"/>
              </w:numPr>
              <w:shd w:val="clear" w:color="auto" w:fill="FFFFFF"/>
              <w:spacing w:before="0"/>
              <w:textAlignment w:val="baseline"/>
              <w:rPr>
                <w:rStyle w:val="blog-post-title-font"/>
                <w:rFonts w:asciiTheme="minorHAnsi" w:hAnsiTheme="minorHAnsi" w:cstheme="minorHAnsi"/>
                <w:color w:val="2F2F30"/>
                <w:sz w:val="20"/>
                <w:szCs w:val="20"/>
              </w:rPr>
            </w:pPr>
            <w:r w:rsidRPr="001F3BD9">
              <w:rPr>
                <w:rStyle w:val="blog-post-title-font"/>
                <w:rFonts w:asciiTheme="minorHAnsi" w:hAnsiTheme="minorHAnsi" w:cstheme="minorHAnsi"/>
                <w:color w:val="2F2F30"/>
                <w:sz w:val="20"/>
                <w:szCs w:val="20"/>
                <w:bdr w:val="none" w:sz="0" w:space="0" w:color="auto" w:frame="1"/>
              </w:rPr>
              <w:t>Linlithgow Loch</w:t>
            </w:r>
          </w:p>
          <w:p w14:paraId="27F4D55B" w14:textId="77777777" w:rsidR="000042D8" w:rsidRPr="001F3BD9" w:rsidRDefault="000042D8" w:rsidP="003C5D6B">
            <w:pPr>
              <w:pStyle w:val="Heading1"/>
              <w:numPr>
                <w:ilvl w:val="0"/>
                <w:numId w:val="2"/>
              </w:numPr>
              <w:shd w:val="clear" w:color="auto" w:fill="FFFFFF"/>
              <w:spacing w:before="0"/>
              <w:textAlignment w:val="baseline"/>
              <w:rPr>
                <w:rStyle w:val="blog-post-title-font"/>
                <w:rFonts w:asciiTheme="minorHAnsi" w:hAnsiTheme="minorHAnsi" w:cstheme="minorHAnsi"/>
                <w:color w:val="2F2F30"/>
                <w:sz w:val="20"/>
                <w:szCs w:val="20"/>
                <w:bdr w:val="none" w:sz="0" w:space="0" w:color="auto" w:frame="1"/>
              </w:rPr>
            </w:pPr>
            <w:proofErr w:type="spellStart"/>
            <w:r w:rsidRPr="001F3BD9">
              <w:rPr>
                <w:rStyle w:val="blog-post-title-font"/>
                <w:rFonts w:asciiTheme="minorHAnsi" w:hAnsiTheme="minorHAnsi" w:cstheme="minorHAnsi"/>
                <w:color w:val="2F2F30"/>
                <w:sz w:val="20"/>
                <w:szCs w:val="20"/>
                <w:bdr w:val="none" w:sz="0" w:space="0" w:color="auto" w:frame="1"/>
              </w:rPr>
              <w:t>Pittencrieff</w:t>
            </w:r>
            <w:proofErr w:type="spellEnd"/>
            <w:r w:rsidRPr="001F3BD9">
              <w:rPr>
                <w:rStyle w:val="blog-post-title-font"/>
                <w:rFonts w:asciiTheme="minorHAnsi" w:hAnsiTheme="minorHAnsi" w:cstheme="minorHAnsi"/>
                <w:color w:val="2F2F30"/>
                <w:sz w:val="20"/>
                <w:szCs w:val="20"/>
                <w:bdr w:val="none" w:sz="0" w:space="0" w:color="auto" w:frame="1"/>
              </w:rPr>
              <w:t xml:space="preserve"> Park</w:t>
            </w:r>
          </w:p>
          <w:p w14:paraId="76A9BD13" w14:textId="77777777" w:rsidR="000042D8" w:rsidRPr="001F3BD9" w:rsidRDefault="000042D8" w:rsidP="003C5D6B">
            <w:pPr>
              <w:pStyle w:val="Heading1"/>
              <w:numPr>
                <w:ilvl w:val="0"/>
                <w:numId w:val="2"/>
              </w:numPr>
              <w:spacing w:before="0"/>
              <w:textAlignment w:val="baseline"/>
              <w:rPr>
                <w:rFonts w:asciiTheme="minorHAnsi" w:hAnsiTheme="minorHAnsi" w:cstheme="minorHAnsi"/>
                <w:color w:val="2F2F30"/>
                <w:sz w:val="20"/>
                <w:szCs w:val="20"/>
              </w:rPr>
            </w:pPr>
            <w:r w:rsidRPr="001F3BD9">
              <w:rPr>
                <w:rStyle w:val="blog-post-title-font"/>
                <w:rFonts w:asciiTheme="minorHAnsi" w:hAnsiTheme="minorHAnsi" w:cstheme="minorHAnsi"/>
                <w:color w:val="2F2F30"/>
                <w:sz w:val="20"/>
                <w:szCs w:val="20"/>
                <w:bdr w:val="none" w:sz="0" w:space="0" w:color="auto" w:frame="1"/>
              </w:rPr>
              <w:t>Kinnoull Hill</w:t>
            </w:r>
          </w:p>
          <w:p w14:paraId="68C78ADE" w14:textId="77777777" w:rsidR="000042D8" w:rsidRPr="001F3BD9" w:rsidRDefault="000042D8" w:rsidP="003C5D6B">
            <w:pPr>
              <w:pStyle w:val="Heading1"/>
              <w:numPr>
                <w:ilvl w:val="0"/>
                <w:numId w:val="2"/>
              </w:numPr>
              <w:shd w:val="clear" w:color="auto" w:fill="FFFFFF"/>
              <w:spacing w:before="0"/>
              <w:textAlignment w:val="baseline"/>
              <w:rPr>
                <w:rFonts w:asciiTheme="minorHAnsi" w:hAnsiTheme="minorHAnsi" w:cstheme="minorHAnsi"/>
                <w:color w:val="2F2F30"/>
                <w:sz w:val="20"/>
                <w:szCs w:val="20"/>
              </w:rPr>
            </w:pPr>
            <w:r w:rsidRPr="001F3BD9">
              <w:rPr>
                <w:rStyle w:val="blog-post-title-font"/>
                <w:rFonts w:asciiTheme="minorHAnsi" w:hAnsiTheme="minorHAnsi" w:cstheme="minorHAnsi"/>
                <w:color w:val="2F2F30"/>
                <w:sz w:val="20"/>
                <w:szCs w:val="20"/>
                <w:bdr w:val="none" w:sz="0" w:space="0" w:color="auto" w:frame="1"/>
              </w:rPr>
              <w:t>Loch Leven</w:t>
            </w:r>
          </w:p>
          <w:p w14:paraId="4A276859" w14:textId="77777777" w:rsidR="000042D8" w:rsidRPr="001F3BD9" w:rsidRDefault="000042D8" w:rsidP="003C5D6B">
            <w:pPr>
              <w:pStyle w:val="Heading1"/>
              <w:numPr>
                <w:ilvl w:val="0"/>
                <w:numId w:val="2"/>
              </w:numPr>
              <w:spacing w:before="0"/>
              <w:textAlignment w:val="baseline"/>
              <w:rPr>
                <w:rStyle w:val="blog-post-title-font"/>
                <w:rFonts w:asciiTheme="minorHAnsi" w:hAnsiTheme="minorHAnsi" w:cstheme="minorHAnsi"/>
                <w:color w:val="2F2F30"/>
                <w:sz w:val="20"/>
                <w:szCs w:val="20"/>
                <w:bdr w:val="none" w:sz="0" w:space="0" w:color="auto" w:frame="1"/>
              </w:rPr>
            </w:pPr>
            <w:r w:rsidRPr="001F3BD9">
              <w:rPr>
                <w:rStyle w:val="blog-post-title-font"/>
                <w:rFonts w:asciiTheme="minorHAnsi" w:hAnsiTheme="minorHAnsi" w:cstheme="minorHAnsi"/>
                <w:color w:val="2F2F30"/>
                <w:sz w:val="20"/>
                <w:szCs w:val="20"/>
                <w:bdr w:val="none" w:sz="0" w:space="0" w:color="auto" w:frame="1"/>
              </w:rPr>
              <w:t>Balbirnie</w:t>
            </w:r>
          </w:p>
          <w:p w14:paraId="64DB0847" w14:textId="77777777" w:rsidR="000042D8" w:rsidRPr="001F3BD9" w:rsidRDefault="000042D8" w:rsidP="003C5D6B">
            <w:pPr>
              <w:pStyle w:val="Heading1"/>
              <w:numPr>
                <w:ilvl w:val="0"/>
                <w:numId w:val="2"/>
              </w:numPr>
              <w:shd w:val="clear" w:color="auto" w:fill="FFFFFF"/>
              <w:spacing w:before="0"/>
              <w:textAlignment w:val="baseline"/>
              <w:rPr>
                <w:rStyle w:val="blog-post-title-font"/>
                <w:rFonts w:asciiTheme="minorHAnsi" w:hAnsiTheme="minorHAnsi" w:cstheme="minorHAnsi"/>
                <w:color w:val="2F2F30"/>
                <w:sz w:val="20"/>
                <w:szCs w:val="20"/>
                <w:bdr w:val="none" w:sz="0" w:space="0" w:color="auto" w:frame="1"/>
              </w:rPr>
            </w:pPr>
            <w:r w:rsidRPr="001F3BD9">
              <w:rPr>
                <w:rStyle w:val="blog-post-title-font"/>
                <w:rFonts w:asciiTheme="minorHAnsi" w:hAnsiTheme="minorHAnsi" w:cstheme="minorHAnsi"/>
                <w:color w:val="2F2F30"/>
                <w:sz w:val="20"/>
                <w:szCs w:val="20"/>
                <w:bdr w:val="none" w:sz="0" w:space="0" w:color="auto" w:frame="1"/>
              </w:rPr>
              <w:t>Inverkeithing to Dalgety Bay Coastal Path</w:t>
            </w:r>
          </w:p>
          <w:p w14:paraId="41D985DA" w14:textId="77777777" w:rsidR="000042D8" w:rsidRPr="001F3BD9" w:rsidRDefault="000042D8" w:rsidP="003C5D6B">
            <w:pPr>
              <w:pStyle w:val="Heading1"/>
              <w:numPr>
                <w:ilvl w:val="0"/>
                <w:numId w:val="2"/>
              </w:numPr>
              <w:shd w:val="clear" w:color="auto" w:fill="FFFFFF"/>
              <w:spacing w:before="0"/>
              <w:textAlignment w:val="baseline"/>
              <w:rPr>
                <w:rFonts w:asciiTheme="minorHAnsi" w:hAnsiTheme="minorHAnsi" w:cstheme="minorHAnsi"/>
                <w:color w:val="2F2F30"/>
                <w:sz w:val="20"/>
                <w:szCs w:val="20"/>
              </w:rPr>
            </w:pPr>
            <w:proofErr w:type="spellStart"/>
            <w:r w:rsidRPr="001F3BD9">
              <w:rPr>
                <w:rStyle w:val="blog-post-title-font"/>
                <w:rFonts w:asciiTheme="minorHAnsi" w:hAnsiTheme="minorHAnsi" w:cstheme="minorHAnsi"/>
                <w:color w:val="2F2F30"/>
                <w:sz w:val="20"/>
                <w:szCs w:val="20"/>
                <w:bdr w:val="none" w:sz="0" w:space="0" w:color="auto" w:frame="1"/>
              </w:rPr>
              <w:t>Devilla</w:t>
            </w:r>
            <w:proofErr w:type="spellEnd"/>
            <w:r w:rsidRPr="001F3BD9">
              <w:rPr>
                <w:rStyle w:val="blog-post-title-font"/>
                <w:rFonts w:asciiTheme="minorHAnsi" w:hAnsiTheme="minorHAnsi" w:cstheme="minorHAnsi"/>
                <w:color w:val="2F2F30"/>
                <w:sz w:val="20"/>
                <w:szCs w:val="20"/>
                <w:bdr w:val="none" w:sz="0" w:space="0" w:color="auto" w:frame="1"/>
              </w:rPr>
              <w:t xml:space="preserve"> Forest Trail</w:t>
            </w:r>
          </w:p>
          <w:p w14:paraId="50F0D1EA" w14:textId="77777777" w:rsidR="000042D8" w:rsidRPr="001F3BD9" w:rsidRDefault="000042D8" w:rsidP="000042D8">
            <w:pPr>
              <w:rPr>
                <w:rFonts w:cstheme="minorHAnsi"/>
                <w:sz w:val="20"/>
                <w:szCs w:val="20"/>
              </w:rPr>
            </w:pPr>
          </w:p>
          <w:p w14:paraId="5D877EF4" w14:textId="6FEDC471" w:rsidR="000042D8" w:rsidRPr="001F3BD9" w:rsidRDefault="000042D8" w:rsidP="003C5D6B">
            <w:pPr>
              <w:pStyle w:val="ListParagraph"/>
              <w:numPr>
                <w:ilvl w:val="0"/>
                <w:numId w:val="25"/>
              </w:numPr>
              <w:rPr>
                <w:rFonts w:cstheme="minorHAnsi"/>
                <w:sz w:val="20"/>
                <w:szCs w:val="20"/>
              </w:rPr>
            </w:pPr>
            <w:r w:rsidRPr="001F3BD9">
              <w:rPr>
                <w:rFonts w:cstheme="minorHAnsi"/>
                <w:sz w:val="20"/>
                <w:szCs w:val="20"/>
                <w:lang w:val="el-GR"/>
              </w:rPr>
              <w:t>Τ</w:t>
            </w:r>
            <w:r w:rsidRPr="001F3BD9">
              <w:rPr>
                <w:rFonts w:cstheme="minorHAnsi"/>
                <w:sz w:val="20"/>
                <w:szCs w:val="20"/>
              </w:rPr>
              <w:t>he following blog contains several wheelchair accessible places around the country:</w:t>
            </w:r>
            <w:r w:rsidR="00622CD4" w:rsidRPr="001F3BD9">
              <w:rPr>
                <w:rFonts w:cstheme="minorHAnsi"/>
                <w:sz w:val="20"/>
                <w:szCs w:val="20"/>
              </w:rPr>
              <w:t xml:space="preserve"> </w:t>
            </w:r>
            <w:hyperlink r:id="rId45" w:history="1">
              <w:r w:rsidRPr="001F3BD9">
                <w:rPr>
                  <w:rStyle w:val="Hyperlink"/>
                  <w:rFonts w:cstheme="minorHAnsi"/>
                  <w:sz w:val="20"/>
                  <w:szCs w:val="20"/>
                </w:rPr>
                <w:t xml:space="preserve">Blog | </w:t>
              </w:r>
              <w:proofErr w:type="spellStart"/>
              <w:r w:rsidRPr="001F3BD9">
                <w:rPr>
                  <w:rStyle w:val="Hyperlink"/>
                  <w:rFonts w:cstheme="minorHAnsi"/>
                  <w:sz w:val="20"/>
                  <w:szCs w:val="20"/>
                </w:rPr>
                <w:t>AccessWalksScotland</w:t>
              </w:r>
              <w:proofErr w:type="spellEnd"/>
              <w:r w:rsidRPr="001F3BD9">
                <w:rPr>
                  <w:rStyle w:val="Hyperlink"/>
                  <w:rFonts w:cstheme="minorHAnsi"/>
                  <w:sz w:val="20"/>
                  <w:szCs w:val="20"/>
                </w:rPr>
                <w:t xml:space="preserve"> (accessiblewalksscotland.com)</w:t>
              </w:r>
            </w:hyperlink>
          </w:p>
          <w:p w14:paraId="4C2265C0" w14:textId="797A1EE9" w:rsidR="000042D8" w:rsidRPr="001F3BD9" w:rsidRDefault="000042D8" w:rsidP="003C5D6B">
            <w:pPr>
              <w:pStyle w:val="ListParagraph"/>
              <w:numPr>
                <w:ilvl w:val="0"/>
                <w:numId w:val="24"/>
              </w:numPr>
              <w:rPr>
                <w:rFonts w:cstheme="minorHAnsi"/>
                <w:sz w:val="20"/>
                <w:szCs w:val="20"/>
              </w:rPr>
            </w:pPr>
            <w:r w:rsidRPr="001F3BD9">
              <w:rPr>
                <w:rFonts w:cstheme="minorHAnsi"/>
                <w:sz w:val="20"/>
                <w:szCs w:val="20"/>
              </w:rPr>
              <w:t>You can also find more about accessible walks in Scotland</w:t>
            </w:r>
            <w:r w:rsidR="00622CD4" w:rsidRPr="001F3BD9">
              <w:rPr>
                <w:rFonts w:cstheme="minorHAnsi"/>
                <w:sz w:val="20"/>
                <w:szCs w:val="20"/>
              </w:rPr>
              <w:t xml:space="preserve">: </w:t>
            </w:r>
            <w:hyperlink r:id="rId46" w:history="1">
              <w:r w:rsidR="00622CD4" w:rsidRPr="001F3BD9">
                <w:rPr>
                  <w:rStyle w:val="Hyperlink"/>
                  <w:rFonts w:cstheme="minorHAnsi"/>
                  <w:sz w:val="20"/>
                  <w:szCs w:val="20"/>
                </w:rPr>
                <w:t>https://www.disabilityscot.org.uk/info-guide/accessible-outdoors/#accessible-walks-in-scotland</w:t>
              </w:r>
            </w:hyperlink>
            <w:r w:rsidRPr="001F3BD9">
              <w:rPr>
                <w:rFonts w:cstheme="minorHAnsi"/>
                <w:sz w:val="20"/>
                <w:szCs w:val="20"/>
              </w:rPr>
              <w:t xml:space="preserve"> </w:t>
            </w:r>
          </w:p>
          <w:p w14:paraId="5EA6577B" w14:textId="77777777" w:rsidR="000042D8" w:rsidRPr="001F3BD9" w:rsidRDefault="000042D8" w:rsidP="000042D8">
            <w:pPr>
              <w:rPr>
                <w:rFonts w:cstheme="minorHAnsi"/>
                <w:sz w:val="20"/>
                <w:szCs w:val="20"/>
              </w:rPr>
            </w:pPr>
          </w:p>
          <w:p w14:paraId="24E05C60" w14:textId="1E4AD9F0" w:rsidR="000042D8" w:rsidRPr="001F3BD9" w:rsidRDefault="000042D8" w:rsidP="003C5D6B">
            <w:pPr>
              <w:pStyle w:val="ListParagraph"/>
              <w:numPr>
                <w:ilvl w:val="0"/>
                <w:numId w:val="23"/>
              </w:numPr>
              <w:rPr>
                <w:rFonts w:cstheme="minorHAnsi"/>
                <w:sz w:val="20"/>
                <w:szCs w:val="20"/>
              </w:rPr>
            </w:pPr>
            <w:r w:rsidRPr="001F3BD9">
              <w:rPr>
                <w:rFonts w:cstheme="minorHAnsi"/>
                <w:sz w:val="20"/>
                <w:szCs w:val="20"/>
              </w:rPr>
              <w:t>SDS is the Scottish governing and co-coordinating body of all sports for people of all ages and abilities with a physical, sensory or learning disability. Their members also participate in the Paralympic Games. Here you can find opportunities to participate in sports but also other information regarding coaching, education and events.</w:t>
            </w:r>
            <w:r w:rsidR="00622CD4" w:rsidRPr="001F3BD9">
              <w:rPr>
                <w:rFonts w:cstheme="minorHAnsi"/>
                <w:sz w:val="20"/>
                <w:szCs w:val="20"/>
              </w:rPr>
              <w:t xml:space="preserve"> </w:t>
            </w:r>
            <w:hyperlink r:id="rId47" w:history="1">
              <w:r w:rsidR="00622CD4" w:rsidRPr="001F3BD9">
                <w:rPr>
                  <w:rStyle w:val="Hyperlink"/>
                  <w:rFonts w:cstheme="minorHAnsi"/>
                  <w:sz w:val="20"/>
                  <w:szCs w:val="20"/>
                </w:rPr>
                <w:t>https://www.scottishdisabilitysport.com/take-part/</w:t>
              </w:r>
            </w:hyperlink>
            <w:r w:rsidRPr="001F3BD9">
              <w:rPr>
                <w:rFonts w:cstheme="minorHAnsi"/>
                <w:sz w:val="20"/>
                <w:szCs w:val="20"/>
              </w:rPr>
              <w:t xml:space="preserve"> </w:t>
            </w:r>
          </w:p>
          <w:p w14:paraId="4E449934" w14:textId="77777777" w:rsidR="000042D8" w:rsidRPr="001F3BD9" w:rsidRDefault="000042D8" w:rsidP="000042D8">
            <w:pPr>
              <w:rPr>
                <w:rFonts w:cstheme="minorHAnsi"/>
                <w:sz w:val="20"/>
                <w:szCs w:val="20"/>
              </w:rPr>
            </w:pPr>
          </w:p>
          <w:p w14:paraId="4F1BCE3E" w14:textId="77777777" w:rsidR="00622CD4" w:rsidRPr="001F3BD9" w:rsidRDefault="000042D8" w:rsidP="003C5D6B">
            <w:pPr>
              <w:pStyle w:val="ListParagraph"/>
              <w:numPr>
                <w:ilvl w:val="0"/>
                <w:numId w:val="22"/>
              </w:numPr>
              <w:rPr>
                <w:rFonts w:cstheme="minorHAnsi"/>
                <w:sz w:val="20"/>
                <w:szCs w:val="20"/>
              </w:rPr>
            </w:pPr>
            <w:r w:rsidRPr="001F3BD9">
              <w:rPr>
                <w:rFonts w:cstheme="minorHAnsi"/>
                <w:sz w:val="20"/>
                <w:szCs w:val="20"/>
              </w:rPr>
              <w:t xml:space="preserve">The National Disability Sports </w:t>
            </w:r>
            <w:proofErr w:type="spellStart"/>
            <w:r w:rsidRPr="001F3BD9">
              <w:rPr>
                <w:rFonts w:cstheme="minorHAnsi"/>
                <w:sz w:val="20"/>
                <w:szCs w:val="20"/>
              </w:rPr>
              <w:t>Organisations</w:t>
            </w:r>
            <w:proofErr w:type="spellEnd"/>
            <w:r w:rsidRPr="001F3BD9">
              <w:rPr>
                <w:rFonts w:cstheme="minorHAnsi"/>
                <w:sz w:val="20"/>
                <w:szCs w:val="20"/>
              </w:rPr>
              <w:t xml:space="preserve"> (NDSOs) are a very good start so that people with disabilities can be more active and participate in sports. They provide support, counseling and opportunities for everyone. </w:t>
            </w:r>
          </w:p>
          <w:p w14:paraId="7973A533" w14:textId="562E57C5" w:rsidR="000042D8" w:rsidRPr="001F3BD9" w:rsidRDefault="000042D8" w:rsidP="003C5D6B">
            <w:pPr>
              <w:pStyle w:val="ListParagraph"/>
              <w:numPr>
                <w:ilvl w:val="0"/>
                <w:numId w:val="22"/>
              </w:numPr>
              <w:rPr>
                <w:rFonts w:cstheme="minorHAnsi"/>
                <w:sz w:val="20"/>
                <w:szCs w:val="20"/>
              </w:rPr>
            </w:pPr>
            <w:r w:rsidRPr="001F3BD9">
              <w:rPr>
                <w:rFonts w:cstheme="minorHAnsi"/>
                <w:sz w:val="20"/>
                <w:szCs w:val="20"/>
              </w:rPr>
              <w:t xml:space="preserve">The seven NDSOs are: British Blind Sport, Cerebral Palsy Sport, Dwarf Sports Association UK, </w:t>
            </w:r>
            <w:proofErr w:type="spellStart"/>
            <w:r w:rsidRPr="001F3BD9">
              <w:rPr>
                <w:rFonts w:cstheme="minorHAnsi"/>
                <w:sz w:val="20"/>
                <w:szCs w:val="20"/>
              </w:rPr>
              <w:t>LimbPower</w:t>
            </w:r>
            <w:proofErr w:type="spellEnd"/>
            <w:r w:rsidRPr="001F3BD9">
              <w:rPr>
                <w:rFonts w:cstheme="minorHAnsi"/>
                <w:sz w:val="20"/>
                <w:szCs w:val="20"/>
              </w:rPr>
              <w:t xml:space="preserve">, Special Olympics Great Britain, UK Deaf Sport and </w:t>
            </w:r>
            <w:proofErr w:type="spellStart"/>
            <w:r w:rsidRPr="001F3BD9">
              <w:rPr>
                <w:rFonts w:cstheme="minorHAnsi"/>
                <w:sz w:val="20"/>
                <w:szCs w:val="20"/>
              </w:rPr>
              <w:t>WheelPower</w:t>
            </w:r>
            <w:proofErr w:type="spellEnd"/>
            <w:r w:rsidRPr="001F3BD9">
              <w:rPr>
                <w:rFonts w:cstheme="minorHAnsi"/>
                <w:sz w:val="20"/>
                <w:szCs w:val="20"/>
              </w:rPr>
              <w:t xml:space="preserve"> and all together they created Accessible sport for you, an information guide for disabled people. At the following website you can find the guide either in BSL video format, or in audio file format or as a document to be read</w:t>
            </w:r>
            <w:r w:rsidR="00622CD4" w:rsidRPr="001F3BD9">
              <w:rPr>
                <w:rFonts w:cstheme="minorHAnsi"/>
                <w:sz w:val="20"/>
                <w:szCs w:val="20"/>
              </w:rPr>
              <w:t xml:space="preserve"> </w:t>
            </w:r>
            <w:hyperlink r:id="rId48" w:history="1">
              <w:r w:rsidR="00622CD4" w:rsidRPr="001F3BD9">
                <w:rPr>
                  <w:rStyle w:val="Hyperlink"/>
                  <w:rFonts w:cstheme="minorHAnsi"/>
                  <w:sz w:val="20"/>
                  <w:szCs w:val="20"/>
                </w:rPr>
                <w:t>https://www.activityalliance.org.uk/together/ndsos#:~:text=They%20provide%20advice%2C%20support%20and,created%20Accessible%20sport%20for%20you</w:t>
              </w:r>
            </w:hyperlink>
          </w:p>
          <w:p w14:paraId="649587B7" w14:textId="77777777" w:rsidR="000042D8" w:rsidRPr="001F3BD9" w:rsidRDefault="000042D8" w:rsidP="000042D8">
            <w:pPr>
              <w:rPr>
                <w:rFonts w:cstheme="minorHAnsi"/>
                <w:sz w:val="20"/>
                <w:szCs w:val="20"/>
                <w:lang w:val="el-GR"/>
              </w:rPr>
            </w:pPr>
          </w:p>
          <w:p w14:paraId="0EE7D226" w14:textId="05194EDC" w:rsidR="000042D8" w:rsidRPr="001F3BD9" w:rsidRDefault="000042D8" w:rsidP="003C5D6B">
            <w:pPr>
              <w:pStyle w:val="ListParagraph"/>
              <w:numPr>
                <w:ilvl w:val="0"/>
                <w:numId w:val="21"/>
              </w:numPr>
              <w:rPr>
                <w:rFonts w:cstheme="minorHAnsi"/>
                <w:sz w:val="20"/>
                <w:szCs w:val="20"/>
              </w:rPr>
            </w:pPr>
            <w:r w:rsidRPr="001F3BD9">
              <w:rPr>
                <w:rFonts w:cstheme="minorHAnsi"/>
                <w:sz w:val="20"/>
                <w:szCs w:val="20"/>
              </w:rPr>
              <w:t>Here is a list of sports facilities for people with disabilities, events and accessible gyms across the UK as well as some tips from the national health system</w:t>
            </w:r>
            <w:r w:rsidR="00622CD4" w:rsidRPr="001F3BD9">
              <w:rPr>
                <w:rFonts w:cstheme="minorHAnsi"/>
                <w:sz w:val="20"/>
                <w:szCs w:val="20"/>
              </w:rPr>
              <w:t xml:space="preserve"> </w:t>
            </w:r>
            <w:hyperlink r:id="rId49" w:history="1">
              <w:r w:rsidR="00622CD4" w:rsidRPr="001F3BD9">
                <w:rPr>
                  <w:rStyle w:val="Hyperlink"/>
                  <w:rFonts w:cstheme="minorHAnsi"/>
                  <w:sz w:val="20"/>
                  <w:szCs w:val="20"/>
                </w:rPr>
                <w:t>https://www.nhs.uk/live-well/exercise/get-active-with-a-disability/</w:t>
              </w:r>
            </w:hyperlink>
          </w:p>
          <w:p w14:paraId="76991166" w14:textId="25A18DD9" w:rsidR="00622CD4" w:rsidRPr="001F3BD9" w:rsidRDefault="00622CD4" w:rsidP="000042D8">
            <w:pPr>
              <w:rPr>
                <w:rFonts w:cstheme="minorHAnsi"/>
                <w:b/>
                <w:bCs/>
                <w:sz w:val="20"/>
                <w:szCs w:val="20"/>
                <w:u w:val="single"/>
              </w:rPr>
            </w:pPr>
            <w:r w:rsidRPr="001F3BD9">
              <w:rPr>
                <w:rFonts w:cstheme="minorHAnsi"/>
                <w:b/>
                <w:bCs/>
                <w:sz w:val="20"/>
                <w:szCs w:val="20"/>
                <w:u w:val="single"/>
              </w:rPr>
              <w:lastRenderedPageBreak/>
              <w:t>Resources of interest</w:t>
            </w:r>
          </w:p>
          <w:p w14:paraId="2E60062C" w14:textId="6870121D" w:rsidR="00622CD4" w:rsidRPr="001F3BD9" w:rsidRDefault="00622CD4" w:rsidP="003C5D6B">
            <w:pPr>
              <w:pStyle w:val="ListParagraph"/>
              <w:numPr>
                <w:ilvl w:val="0"/>
                <w:numId w:val="20"/>
              </w:numPr>
              <w:rPr>
                <w:rStyle w:val="Hyperlink"/>
                <w:rFonts w:cstheme="minorHAnsi"/>
                <w:color w:val="auto"/>
                <w:sz w:val="20"/>
                <w:szCs w:val="20"/>
                <w:u w:val="none"/>
              </w:rPr>
            </w:pPr>
            <w:r w:rsidRPr="001F3BD9">
              <w:rPr>
                <w:rFonts w:cstheme="minorHAnsi"/>
                <w:sz w:val="20"/>
                <w:szCs w:val="20"/>
              </w:rPr>
              <w:t xml:space="preserve">On the website below, you can find a list with disability organizations in Scotland. </w:t>
            </w:r>
            <w:r w:rsidRPr="001F3BD9">
              <w:rPr>
                <w:rFonts w:cstheme="minorHAnsi"/>
                <w:sz w:val="20"/>
                <w:szCs w:val="20"/>
              </w:rPr>
              <w:t xml:space="preserve"> </w:t>
            </w:r>
            <w:hyperlink r:id="rId50" w:history="1">
              <w:r w:rsidRPr="001F3BD9">
                <w:rPr>
                  <w:rStyle w:val="Hyperlink"/>
                  <w:rFonts w:cstheme="minorHAnsi"/>
                  <w:sz w:val="20"/>
                  <w:szCs w:val="20"/>
                </w:rPr>
                <w:t xml:space="preserve">Disability </w:t>
              </w:r>
              <w:proofErr w:type="spellStart"/>
              <w:r w:rsidRPr="001F3BD9">
                <w:rPr>
                  <w:rStyle w:val="Hyperlink"/>
                  <w:rFonts w:cstheme="minorHAnsi"/>
                  <w:sz w:val="20"/>
                  <w:szCs w:val="20"/>
                </w:rPr>
                <w:t>organisations</w:t>
              </w:r>
              <w:proofErr w:type="spellEnd"/>
              <w:r w:rsidRPr="001F3BD9">
                <w:rPr>
                  <w:rStyle w:val="Hyperlink"/>
                  <w:rFonts w:cstheme="minorHAnsi"/>
                  <w:sz w:val="20"/>
                  <w:szCs w:val="20"/>
                </w:rPr>
                <w:t xml:space="preserve"> - Citizens Advice Scotland</w:t>
              </w:r>
            </w:hyperlink>
          </w:p>
          <w:p w14:paraId="7CFCD301" w14:textId="22C70EBE" w:rsidR="00622CD4" w:rsidRPr="001F3BD9" w:rsidRDefault="00622CD4" w:rsidP="003C5D6B">
            <w:pPr>
              <w:pStyle w:val="ListParagraph"/>
              <w:numPr>
                <w:ilvl w:val="0"/>
                <w:numId w:val="19"/>
              </w:numPr>
              <w:rPr>
                <w:rFonts w:cstheme="minorHAnsi"/>
                <w:color w:val="333333"/>
                <w:sz w:val="20"/>
                <w:szCs w:val="20"/>
              </w:rPr>
            </w:pPr>
            <w:r w:rsidRPr="001F3BD9">
              <w:rPr>
                <w:rFonts w:cstheme="minorHAnsi"/>
                <w:color w:val="333333"/>
                <w:sz w:val="20"/>
                <w:szCs w:val="20"/>
                <w:lang w:val="el-GR"/>
              </w:rPr>
              <w:t>Ι</w:t>
            </w:r>
            <w:proofErr w:type="spellStart"/>
            <w:r w:rsidRPr="001F3BD9">
              <w:rPr>
                <w:rFonts w:cstheme="minorHAnsi"/>
                <w:color w:val="333333"/>
                <w:sz w:val="20"/>
                <w:szCs w:val="20"/>
              </w:rPr>
              <w:t>nformation</w:t>
            </w:r>
            <w:proofErr w:type="spellEnd"/>
            <w:r w:rsidRPr="001F3BD9">
              <w:rPr>
                <w:rFonts w:cstheme="minorHAnsi"/>
                <w:color w:val="333333"/>
                <w:sz w:val="20"/>
                <w:szCs w:val="20"/>
              </w:rPr>
              <w:t xml:space="preserve"> to all disabled people and their supporters in Edinburgh:</w:t>
            </w:r>
            <w:r w:rsidRPr="001F3BD9">
              <w:rPr>
                <w:rFonts w:cstheme="minorHAnsi"/>
                <w:sz w:val="20"/>
                <w:szCs w:val="20"/>
              </w:rPr>
              <w:t xml:space="preserve"> </w:t>
            </w:r>
            <w:r w:rsidRPr="001F3BD9">
              <w:rPr>
                <w:rFonts w:cstheme="minorHAnsi"/>
                <w:sz w:val="20"/>
                <w:szCs w:val="20"/>
              </w:rPr>
              <w:t xml:space="preserve"> </w:t>
            </w:r>
            <w:r w:rsidRPr="001F3BD9">
              <w:rPr>
                <w:rFonts w:cstheme="minorHAnsi"/>
                <w:sz w:val="20"/>
                <w:szCs w:val="20"/>
              </w:rPr>
              <w:t>Advice line is open Monday – Friday 10am-4pm 0131 475 2370</w:t>
            </w:r>
            <w:r w:rsidRPr="001F3BD9">
              <w:rPr>
                <w:rFonts w:cstheme="minorHAnsi"/>
                <w:sz w:val="20"/>
                <w:szCs w:val="20"/>
              </w:rPr>
              <w:t xml:space="preserve"> </w:t>
            </w:r>
            <w:hyperlink r:id="rId51" w:history="1">
              <w:r w:rsidRPr="001F3BD9">
                <w:rPr>
                  <w:rStyle w:val="Hyperlink"/>
                  <w:rFonts w:cstheme="minorHAnsi"/>
                  <w:sz w:val="20"/>
                  <w:szCs w:val="20"/>
                </w:rPr>
                <w:t>https://www.lothiancil.org.uk/how-we-help/grapevine-disability-information/</w:t>
              </w:r>
            </w:hyperlink>
            <w:r w:rsidRPr="001F3BD9">
              <w:rPr>
                <w:rFonts w:cstheme="minorHAnsi"/>
                <w:sz w:val="20"/>
                <w:szCs w:val="20"/>
              </w:rPr>
              <w:t xml:space="preserve"> </w:t>
            </w:r>
          </w:p>
          <w:p w14:paraId="41CB7EF2" w14:textId="77777777" w:rsidR="00622CD4" w:rsidRPr="001F3BD9" w:rsidRDefault="00622CD4" w:rsidP="000042D8">
            <w:pPr>
              <w:rPr>
                <w:rFonts w:cstheme="minorHAnsi"/>
                <w:b/>
                <w:bCs/>
                <w:sz w:val="20"/>
                <w:szCs w:val="20"/>
                <w:u w:val="single"/>
              </w:rPr>
            </w:pPr>
          </w:p>
          <w:p w14:paraId="53BA261C" w14:textId="101AD707" w:rsidR="000042D8" w:rsidRPr="001F3BD9" w:rsidRDefault="000042D8" w:rsidP="000042D8">
            <w:pPr>
              <w:rPr>
                <w:rFonts w:cstheme="minorHAnsi"/>
                <w:sz w:val="20"/>
                <w:szCs w:val="20"/>
                <w:lang w:val="el-GR"/>
              </w:rPr>
            </w:pPr>
          </w:p>
        </w:tc>
      </w:tr>
      <w:tr w:rsidR="000042D8" w:rsidRPr="00F656AE" w14:paraId="409A90C5"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7F3C1FBD" w14:textId="77777777" w:rsidR="000042D8" w:rsidRPr="001F3BD9" w:rsidRDefault="000042D8" w:rsidP="000042D8">
            <w:pPr>
              <w:rPr>
                <w:rFonts w:cstheme="minorHAnsi"/>
                <w:sz w:val="20"/>
                <w:szCs w:val="20"/>
              </w:rPr>
            </w:pPr>
            <w:r w:rsidRPr="001F3BD9">
              <w:rPr>
                <w:rFonts w:cstheme="minorHAnsi"/>
                <w:b/>
                <w:bCs/>
                <w:color w:val="000000"/>
                <w:sz w:val="20"/>
                <w:szCs w:val="20"/>
              </w:rPr>
              <w:lastRenderedPageBreak/>
              <w:t>FAMILY –CAREGIVER</w:t>
            </w:r>
          </w:p>
        </w:tc>
      </w:tr>
      <w:tr w:rsidR="000042D8" w:rsidRPr="00F656AE" w14:paraId="70D88176"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C3B43" w14:textId="6A084927" w:rsidR="000042D8" w:rsidRPr="001F3BD9" w:rsidRDefault="000042D8" w:rsidP="000042D8">
            <w:pPr>
              <w:rPr>
                <w:rFonts w:cstheme="minorHAnsi"/>
                <w:b/>
                <w:bCs/>
                <w:color w:val="161616"/>
                <w:sz w:val="20"/>
                <w:szCs w:val="20"/>
                <w:u w:val="single"/>
              </w:rPr>
            </w:pPr>
            <w:r w:rsidRPr="001F3BD9">
              <w:rPr>
                <w:rFonts w:cstheme="minorHAnsi"/>
                <w:b/>
                <w:bCs/>
                <w:color w:val="161616"/>
                <w:sz w:val="20"/>
                <w:szCs w:val="20"/>
                <w:u w:val="single"/>
              </w:rPr>
              <w:t>The rights of caregivers/families of the disabled people</w:t>
            </w:r>
          </w:p>
          <w:p w14:paraId="553E0893" w14:textId="11D10C9F" w:rsidR="000042D8" w:rsidRPr="001F3BD9" w:rsidRDefault="000042D8" w:rsidP="000042D8">
            <w:pPr>
              <w:rPr>
                <w:rFonts w:cstheme="minorHAnsi"/>
                <w:color w:val="161616"/>
                <w:sz w:val="20"/>
                <w:szCs w:val="20"/>
                <w:u w:val="single"/>
              </w:rPr>
            </w:pPr>
            <w:proofErr w:type="spellStart"/>
            <w:r w:rsidRPr="001F3BD9">
              <w:rPr>
                <w:rFonts w:cstheme="minorHAnsi"/>
                <w:color w:val="161616"/>
                <w:sz w:val="20"/>
                <w:szCs w:val="20"/>
                <w:u w:val="single"/>
              </w:rPr>
              <w:t>Carer's</w:t>
            </w:r>
            <w:proofErr w:type="spellEnd"/>
            <w:r w:rsidRPr="001F3BD9">
              <w:rPr>
                <w:rFonts w:cstheme="minorHAnsi"/>
                <w:color w:val="161616"/>
                <w:sz w:val="20"/>
                <w:szCs w:val="20"/>
                <w:u w:val="single"/>
              </w:rPr>
              <w:t xml:space="preserve"> Allowance</w:t>
            </w:r>
          </w:p>
          <w:p w14:paraId="558D83A7" w14:textId="78F47C8C" w:rsidR="000042D8" w:rsidRPr="001F3BD9" w:rsidRDefault="000042D8" w:rsidP="003C5D6B">
            <w:pPr>
              <w:pStyle w:val="ListParagraph"/>
              <w:numPr>
                <w:ilvl w:val="0"/>
                <w:numId w:val="19"/>
              </w:numPr>
              <w:rPr>
                <w:rFonts w:cstheme="minorHAnsi"/>
                <w:color w:val="000000"/>
                <w:sz w:val="20"/>
                <w:szCs w:val="20"/>
                <w:shd w:val="clear" w:color="auto" w:fill="FFFFFF"/>
              </w:rPr>
            </w:pPr>
            <w:proofErr w:type="spellStart"/>
            <w:r w:rsidRPr="001F3BD9">
              <w:rPr>
                <w:rFonts w:cstheme="minorHAnsi"/>
                <w:color w:val="161616"/>
                <w:sz w:val="20"/>
                <w:szCs w:val="20"/>
              </w:rPr>
              <w:t>Carer's</w:t>
            </w:r>
            <w:proofErr w:type="spellEnd"/>
            <w:r w:rsidRPr="001F3BD9">
              <w:rPr>
                <w:rFonts w:cstheme="minorHAnsi"/>
                <w:color w:val="161616"/>
                <w:sz w:val="20"/>
                <w:szCs w:val="20"/>
              </w:rPr>
              <w:t xml:space="preserve"> Allowance </w:t>
            </w:r>
            <w:r w:rsidRPr="001F3BD9">
              <w:rPr>
                <w:rFonts w:cstheme="minorHAnsi"/>
                <w:color w:val="000000"/>
                <w:sz w:val="20"/>
                <w:szCs w:val="20"/>
                <w:shd w:val="clear" w:color="auto" w:fill="FFFFFF"/>
              </w:rPr>
              <w:t xml:space="preserve">is a benefit for people who are giving regular and substantial care to disabled people. </w:t>
            </w:r>
            <w:proofErr w:type="spellStart"/>
            <w:r w:rsidRPr="001F3BD9">
              <w:rPr>
                <w:rFonts w:cstheme="minorHAnsi"/>
                <w:color w:val="000000"/>
                <w:sz w:val="20"/>
                <w:szCs w:val="20"/>
                <w:shd w:val="clear" w:color="auto" w:fill="FFFFFF"/>
              </w:rPr>
              <w:t>Carer’s</w:t>
            </w:r>
            <w:proofErr w:type="spellEnd"/>
            <w:r w:rsidRPr="001F3BD9">
              <w:rPr>
                <w:rFonts w:cstheme="minorHAnsi"/>
                <w:color w:val="000000"/>
                <w:sz w:val="20"/>
                <w:szCs w:val="20"/>
                <w:shd w:val="clear" w:color="auto" w:fill="FFFFFF"/>
              </w:rPr>
              <w:t xml:space="preserve"> Allowance is a taxable benefit and forms part of your taxable income.</w:t>
            </w:r>
            <w:r w:rsidR="004E426F" w:rsidRPr="001F3BD9">
              <w:rPr>
                <w:rFonts w:cstheme="minorHAnsi"/>
                <w:color w:val="000000"/>
                <w:sz w:val="20"/>
                <w:szCs w:val="20"/>
                <w:shd w:val="clear" w:color="auto" w:fill="FFFFFF"/>
              </w:rPr>
              <w:t xml:space="preserve"> </w:t>
            </w:r>
            <w:hyperlink r:id="rId52" w:history="1">
              <w:r w:rsidR="004E426F" w:rsidRPr="001F3BD9">
                <w:rPr>
                  <w:rStyle w:val="Hyperlink"/>
                  <w:rFonts w:cstheme="minorHAnsi"/>
                  <w:sz w:val="20"/>
                  <w:szCs w:val="20"/>
                </w:rPr>
                <w:t>https://www.citizensadvice.org.uk/benefits/sick-or-disabled-people-and-carers/carers-allowance/</w:t>
              </w:r>
            </w:hyperlink>
            <w:r w:rsidRPr="001F3BD9">
              <w:rPr>
                <w:rFonts w:cstheme="minorHAnsi"/>
                <w:color w:val="161616"/>
                <w:sz w:val="20"/>
                <w:szCs w:val="20"/>
              </w:rPr>
              <w:t xml:space="preserve"> </w:t>
            </w:r>
          </w:p>
          <w:p w14:paraId="310078A2" w14:textId="77777777" w:rsidR="000042D8" w:rsidRPr="001F3BD9" w:rsidRDefault="000042D8" w:rsidP="000042D8">
            <w:pPr>
              <w:pStyle w:val="Heading3"/>
              <w:rPr>
                <w:rFonts w:asciiTheme="minorHAnsi" w:hAnsiTheme="minorHAnsi" w:cstheme="minorHAnsi"/>
                <w:color w:val="161616"/>
                <w:spacing w:val="-5"/>
                <w:sz w:val="20"/>
                <w:szCs w:val="20"/>
              </w:rPr>
            </w:pPr>
          </w:p>
          <w:p w14:paraId="7A20A5F5" w14:textId="1B6F2452" w:rsidR="000042D8" w:rsidRPr="001F3BD9" w:rsidRDefault="000042D8" w:rsidP="000042D8">
            <w:pPr>
              <w:pStyle w:val="Heading3"/>
              <w:rPr>
                <w:rFonts w:asciiTheme="minorHAnsi" w:hAnsiTheme="minorHAnsi" w:cstheme="minorHAnsi"/>
                <w:color w:val="161616"/>
                <w:spacing w:val="-5"/>
                <w:sz w:val="20"/>
                <w:szCs w:val="20"/>
                <w:u w:val="single"/>
              </w:rPr>
            </w:pPr>
            <w:r w:rsidRPr="001F3BD9">
              <w:rPr>
                <w:rFonts w:asciiTheme="minorHAnsi" w:hAnsiTheme="minorHAnsi" w:cstheme="minorHAnsi"/>
                <w:color w:val="161616"/>
                <w:spacing w:val="-5"/>
                <w:sz w:val="20"/>
                <w:szCs w:val="20"/>
                <w:u w:val="single"/>
              </w:rPr>
              <w:t xml:space="preserve">Support from other </w:t>
            </w:r>
            <w:proofErr w:type="spellStart"/>
            <w:r w:rsidRPr="001F3BD9">
              <w:rPr>
                <w:rFonts w:asciiTheme="minorHAnsi" w:hAnsiTheme="minorHAnsi" w:cstheme="minorHAnsi"/>
                <w:color w:val="161616"/>
                <w:spacing w:val="-5"/>
                <w:sz w:val="20"/>
                <w:szCs w:val="20"/>
                <w:u w:val="single"/>
              </w:rPr>
              <w:t>carers</w:t>
            </w:r>
            <w:proofErr w:type="spellEnd"/>
          </w:p>
          <w:p w14:paraId="518B904E" w14:textId="77777777" w:rsidR="000042D8" w:rsidRPr="001F3BD9" w:rsidRDefault="000042D8" w:rsidP="003C5D6B">
            <w:pPr>
              <w:pStyle w:val="ListParagraph"/>
              <w:numPr>
                <w:ilvl w:val="0"/>
                <w:numId w:val="19"/>
              </w:numPr>
              <w:rPr>
                <w:rFonts w:cstheme="minorHAnsi"/>
                <w:sz w:val="20"/>
                <w:szCs w:val="20"/>
              </w:rPr>
            </w:pPr>
            <w:r w:rsidRPr="001F3BD9">
              <w:rPr>
                <w:rFonts w:cstheme="minorHAnsi"/>
                <w:sz w:val="20"/>
                <w:szCs w:val="20"/>
              </w:rPr>
              <w:t xml:space="preserve">There is a possibility for a </w:t>
            </w:r>
            <w:proofErr w:type="spellStart"/>
            <w:r w:rsidRPr="001F3BD9">
              <w:rPr>
                <w:rFonts w:cstheme="minorHAnsi"/>
                <w:sz w:val="20"/>
                <w:szCs w:val="20"/>
              </w:rPr>
              <w:t>carer</w:t>
            </w:r>
            <w:proofErr w:type="spellEnd"/>
            <w:r w:rsidRPr="001F3BD9">
              <w:rPr>
                <w:rFonts w:cstheme="minorHAnsi"/>
                <w:sz w:val="20"/>
                <w:szCs w:val="20"/>
              </w:rPr>
              <w:t xml:space="preserve"> to receive support from other </w:t>
            </w:r>
            <w:proofErr w:type="spellStart"/>
            <w:r w:rsidRPr="001F3BD9">
              <w:rPr>
                <w:rFonts w:cstheme="minorHAnsi"/>
                <w:sz w:val="20"/>
                <w:szCs w:val="20"/>
              </w:rPr>
              <w:t>carers</w:t>
            </w:r>
            <w:proofErr w:type="spellEnd"/>
            <w:r w:rsidRPr="001F3BD9">
              <w:rPr>
                <w:rFonts w:cstheme="minorHAnsi"/>
                <w:sz w:val="20"/>
                <w:szCs w:val="20"/>
              </w:rPr>
              <w:t>. There are local support groups and they can help, discuss and solve any questions and concerns.</w:t>
            </w:r>
          </w:p>
          <w:p w14:paraId="722BD42E" w14:textId="77777777" w:rsidR="000042D8" w:rsidRPr="001F3BD9" w:rsidRDefault="000042D8" w:rsidP="000042D8">
            <w:pPr>
              <w:pStyle w:val="NormalWeb"/>
              <w:spacing w:before="0" w:beforeAutospacing="0" w:after="0" w:afterAutospacing="0"/>
              <w:rPr>
                <w:rFonts w:asciiTheme="minorHAnsi" w:hAnsiTheme="minorHAnsi" w:cstheme="minorHAnsi"/>
                <w:color w:val="161616"/>
                <w:sz w:val="20"/>
                <w:szCs w:val="20"/>
              </w:rPr>
            </w:pPr>
          </w:p>
          <w:p w14:paraId="1677CC5E" w14:textId="519BEE66" w:rsidR="000042D8" w:rsidRPr="001F3BD9" w:rsidRDefault="000042D8" w:rsidP="000042D8">
            <w:pPr>
              <w:pStyle w:val="NormalWeb"/>
              <w:spacing w:before="0" w:beforeAutospacing="0" w:after="0" w:afterAutospacing="0"/>
              <w:rPr>
                <w:rFonts w:asciiTheme="minorHAnsi" w:hAnsiTheme="minorHAnsi" w:cstheme="minorHAnsi"/>
                <w:color w:val="161616"/>
                <w:sz w:val="20"/>
                <w:szCs w:val="20"/>
              </w:rPr>
            </w:pPr>
            <w:r w:rsidRPr="001F3BD9">
              <w:rPr>
                <w:rFonts w:asciiTheme="minorHAnsi" w:hAnsiTheme="minorHAnsi" w:cstheme="minorHAnsi"/>
                <w:color w:val="161616"/>
                <w:sz w:val="20"/>
                <w:szCs w:val="20"/>
              </w:rPr>
              <w:t xml:space="preserve">If a </w:t>
            </w:r>
            <w:proofErr w:type="spellStart"/>
            <w:r w:rsidRPr="001F3BD9">
              <w:rPr>
                <w:rFonts w:asciiTheme="minorHAnsi" w:hAnsiTheme="minorHAnsi" w:cstheme="minorHAnsi"/>
                <w:color w:val="161616"/>
                <w:sz w:val="20"/>
                <w:szCs w:val="20"/>
              </w:rPr>
              <w:t>carer</w:t>
            </w:r>
            <w:proofErr w:type="spellEnd"/>
            <w:r w:rsidRPr="001F3BD9">
              <w:rPr>
                <w:rFonts w:asciiTheme="minorHAnsi" w:hAnsiTheme="minorHAnsi" w:cstheme="minorHAnsi"/>
                <w:color w:val="161616"/>
                <w:sz w:val="20"/>
                <w:szCs w:val="20"/>
              </w:rPr>
              <w:t xml:space="preserve"> works, their employer must respect their legal rights. These are:</w:t>
            </w:r>
          </w:p>
          <w:p w14:paraId="0CE7FC1B" w14:textId="77777777" w:rsidR="000042D8" w:rsidRPr="001F3BD9" w:rsidRDefault="000042D8" w:rsidP="000042D8">
            <w:pPr>
              <w:pStyle w:val="NormalWeb"/>
              <w:spacing w:before="0" w:beforeAutospacing="0" w:after="0" w:afterAutospacing="0"/>
              <w:ind w:left="720"/>
              <w:rPr>
                <w:rFonts w:asciiTheme="minorHAnsi" w:hAnsiTheme="minorHAnsi" w:cstheme="minorHAnsi"/>
                <w:color w:val="161616"/>
                <w:sz w:val="20"/>
                <w:szCs w:val="20"/>
              </w:rPr>
            </w:pPr>
          </w:p>
          <w:p w14:paraId="3ABF5600" w14:textId="77777777" w:rsidR="000042D8" w:rsidRPr="001F3BD9" w:rsidRDefault="000042D8" w:rsidP="003C5D6B">
            <w:pPr>
              <w:pStyle w:val="NormalWeb"/>
              <w:numPr>
                <w:ilvl w:val="0"/>
                <w:numId w:val="18"/>
              </w:numPr>
              <w:spacing w:before="0" w:beforeAutospacing="0" w:after="0" w:afterAutospacing="0"/>
              <w:rPr>
                <w:rFonts w:asciiTheme="minorHAnsi" w:hAnsiTheme="minorHAnsi" w:cstheme="minorHAnsi"/>
                <w:color w:val="161616"/>
                <w:sz w:val="20"/>
                <w:szCs w:val="20"/>
              </w:rPr>
            </w:pPr>
            <w:r w:rsidRPr="001F3BD9">
              <w:rPr>
                <w:rFonts w:asciiTheme="minorHAnsi" w:hAnsiTheme="minorHAnsi" w:cstheme="minorHAnsi"/>
                <w:color w:val="161616"/>
                <w:sz w:val="20"/>
                <w:szCs w:val="20"/>
              </w:rPr>
              <w:t>the right to ask for </w:t>
            </w:r>
            <w:r w:rsidRPr="001F3BD9">
              <w:rPr>
                <w:rFonts w:asciiTheme="minorHAnsi" w:hAnsiTheme="minorHAnsi" w:cstheme="minorHAnsi"/>
                <w:sz w:val="20"/>
                <w:szCs w:val="20"/>
              </w:rPr>
              <w:t>flexible working</w:t>
            </w:r>
            <w:r w:rsidRPr="001F3BD9">
              <w:rPr>
                <w:rFonts w:asciiTheme="minorHAnsi" w:hAnsiTheme="minorHAnsi" w:cstheme="minorHAnsi"/>
                <w:color w:val="161616"/>
                <w:sz w:val="20"/>
                <w:szCs w:val="20"/>
              </w:rPr>
              <w:t>, such as reducing your hours or working from home - anyone has the right to ask for flexible working</w:t>
            </w:r>
          </w:p>
          <w:p w14:paraId="59530EB2" w14:textId="77777777" w:rsidR="000042D8" w:rsidRPr="001F3BD9" w:rsidRDefault="000042D8" w:rsidP="003C5D6B">
            <w:pPr>
              <w:pStyle w:val="NormalWeb"/>
              <w:numPr>
                <w:ilvl w:val="0"/>
                <w:numId w:val="18"/>
              </w:numPr>
              <w:spacing w:before="0" w:beforeAutospacing="0" w:after="0" w:afterAutospacing="0"/>
              <w:rPr>
                <w:rFonts w:asciiTheme="minorHAnsi" w:hAnsiTheme="minorHAnsi" w:cstheme="minorHAnsi"/>
                <w:color w:val="161616"/>
                <w:sz w:val="20"/>
                <w:szCs w:val="20"/>
              </w:rPr>
            </w:pPr>
            <w:r w:rsidRPr="001F3BD9">
              <w:rPr>
                <w:rFonts w:asciiTheme="minorHAnsi" w:hAnsiTheme="minorHAnsi" w:cstheme="minorHAnsi"/>
                <w:sz w:val="20"/>
                <w:szCs w:val="20"/>
              </w:rPr>
              <w:t>time off in emergencies</w:t>
            </w:r>
            <w:r w:rsidRPr="001F3BD9">
              <w:rPr>
                <w:rFonts w:asciiTheme="minorHAnsi" w:hAnsiTheme="minorHAnsi" w:cstheme="minorHAnsi"/>
                <w:color w:val="161616"/>
                <w:sz w:val="20"/>
                <w:szCs w:val="20"/>
              </w:rPr>
              <w:t> - meaning if the person you care for falls ill, has an accident or is without care unexpectedly, you have the right to take time off work to deal with it</w:t>
            </w:r>
          </w:p>
          <w:p w14:paraId="5AEB53C7" w14:textId="1BDDF765" w:rsidR="000042D8" w:rsidRPr="001F3BD9" w:rsidRDefault="000042D8" w:rsidP="000042D8">
            <w:pPr>
              <w:rPr>
                <w:rFonts w:cstheme="minorHAnsi"/>
                <w:b/>
                <w:bCs/>
                <w:color w:val="161616"/>
                <w:sz w:val="20"/>
                <w:szCs w:val="20"/>
                <w:u w:val="single"/>
              </w:rPr>
            </w:pPr>
          </w:p>
          <w:p w14:paraId="2D68AA0B" w14:textId="2184EC83" w:rsidR="000042D8" w:rsidRPr="001F3BD9" w:rsidRDefault="00922C9E" w:rsidP="000042D8">
            <w:pPr>
              <w:rPr>
                <w:rFonts w:cstheme="minorHAnsi"/>
                <w:b/>
                <w:bCs/>
                <w:color w:val="161616"/>
                <w:sz w:val="20"/>
                <w:szCs w:val="20"/>
                <w:u w:val="single"/>
              </w:rPr>
            </w:pPr>
            <w:r w:rsidRPr="001F3BD9">
              <w:rPr>
                <w:rFonts w:cstheme="minorHAnsi"/>
                <w:b/>
                <w:bCs/>
                <w:color w:val="161616"/>
                <w:sz w:val="20"/>
                <w:szCs w:val="20"/>
                <w:u w:val="single"/>
              </w:rPr>
              <w:t>The services provided for caregivers of people with disabilities by the state and other organizations</w:t>
            </w:r>
          </w:p>
          <w:p w14:paraId="5038C941" w14:textId="77777777" w:rsidR="00922C9E" w:rsidRPr="001F3BD9" w:rsidRDefault="00922C9E" w:rsidP="00922C9E">
            <w:pPr>
              <w:pStyle w:val="Heading2"/>
              <w:rPr>
                <w:rFonts w:asciiTheme="minorHAnsi" w:hAnsiTheme="minorHAnsi" w:cstheme="minorHAnsi"/>
                <w:b w:val="0"/>
                <w:bCs w:val="0"/>
                <w:color w:val="161616"/>
                <w:spacing w:val="-5"/>
                <w:sz w:val="20"/>
                <w:szCs w:val="20"/>
                <w:u w:val="single"/>
              </w:rPr>
            </w:pPr>
            <w:r w:rsidRPr="001F3BD9">
              <w:rPr>
                <w:rFonts w:asciiTheme="minorHAnsi" w:hAnsiTheme="minorHAnsi" w:cstheme="minorHAnsi"/>
                <w:b w:val="0"/>
                <w:bCs w:val="0"/>
                <w:color w:val="161616"/>
                <w:spacing w:val="-5"/>
                <w:sz w:val="20"/>
                <w:szCs w:val="20"/>
                <w:u w:val="single"/>
              </w:rPr>
              <w:t xml:space="preserve">Practical help for </w:t>
            </w:r>
            <w:proofErr w:type="spellStart"/>
            <w:r w:rsidRPr="001F3BD9">
              <w:rPr>
                <w:rFonts w:asciiTheme="minorHAnsi" w:hAnsiTheme="minorHAnsi" w:cstheme="minorHAnsi"/>
                <w:b w:val="0"/>
                <w:bCs w:val="0"/>
                <w:color w:val="161616"/>
                <w:spacing w:val="-5"/>
                <w:sz w:val="20"/>
                <w:szCs w:val="20"/>
                <w:u w:val="single"/>
              </w:rPr>
              <w:t>carers</w:t>
            </w:r>
            <w:proofErr w:type="spellEnd"/>
          </w:p>
          <w:p w14:paraId="2D8D97F5" w14:textId="77777777" w:rsidR="00922C9E" w:rsidRPr="001F3BD9" w:rsidRDefault="00922C9E" w:rsidP="003C5D6B">
            <w:pPr>
              <w:pStyle w:val="NormalWeb"/>
              <w:numPr>
                <w:ilvl w:val="0"/>
                <w:numId w:val="19"/>
              </w:numPr>
              <w:rPr>
                <w:rFonts w:asciiTheme="minorHAnsi" w:hAnsiTheme="minorHAnsi" w:cstheme="minorHAnsi"/>
                <w:color w:val="161616"/>
                <w:sz w:val="20"/>
                <w:szCs w:val="20"/>
              </w:rPr>
            </w:pPr>
            <w:r w:rsidRPr="001F3BD9">
              <w:rPr>
                <w:rFonts w:asciiTheme="minorHAnsi" w:hAnsiTheme="minorHAnsi" w:cstheme="minorHAnsi"/>
                <w:color w:val="161616"/>
                <w:sz w:val="20"/>
                <w:szCs w:val="20"/>
              </w:rPr>
              <w:t xml:space="preserve">The local council can also support and help them to meet their responsibilities as </w:t>
            </w:r>
            <w:proofErr w:type="spellStart"/>
            <w:r w:rsidRPr="001F3BD9">
              <w:rPr>
                <w:rFonts w:asciiTheme="minorHAnsi" w:hAnsiTheme="minorHAnsi" w:cstheme="minorHAnsi"/>
                <w:color w:val="161616"/>
                <w:sz w:val="20"/>
                <w:szCs w:val="20"/>
              </w:rPr>
              <w:t>carers</w:t>
            </w:r>
            <w:proofErr w:type="spellEnd"/>
            <w:r w:rsidRPr="001F3BD9">
              <w:rPr>
                <w:rFonts w:asciiTheme="minorHAnsi" w:hAnsiTheme="minorHAnsi" w:cstheme="minorHAnsi"/>
                <w:color w:val="161616"/>
                <w:sz w:val="20"/>
                <w:szCs w:val="20"/>
              </w:rPr>
              <w:t xml:space="preserve">. Possibly someone can replace a </w:t>
            </w:r>
            <w:proofErr w:type="spellStart"/>
            <w:r w:rsidRPr="001F3BD9">
              <w:rPr>
                <w:rFonts w:asciiTheme="minorHAnsi" w:hAnsiTheme="minorHAnsi" w:cstheme="minorHAnsi"/>
                <w:color w:val="161616"/>
                <w:sz w:val="20"/>
                <w:szCs w:val="20"/>
              </w:rPr>
              <w:t>carer</w:t>
            </w:r>
            <w:proofErr w:type="spellEnd"/>
            <w:r w:rsidRPr="001F3BD9">
              <w:rPr>
                <w:rFonts w:asciiTheme="minorHAnsi" w:hAnsiTheme="minorHAnsi" w:cstheme="minorHAnsi"/>
                <w:color w:val="161616"/>
                <w:sz w:val="20"/>
                <w:szCs w:val="20"/>
              </w:rPr>
              <w:t xml:space="preserve"> for a while or help him out. To get practical help, the </w:t>
            </w:r>
            <w:proofErr w:type="spellStart"/>
            <w:r w:rsidRPr="001F3BD9">
              <w:rPr>
                <w:rFonts w:asciiTheme="minorHAnsi" w:hAnsiTheme="minorHAnsi" w:cstheme="minorHAnsi"/>
                <w:color w:val="161616"/>
                <w:sz w:val="20"/>
                <w:szCs w:val="20"/>
              </w:rPr>
              <w:t>carer</w:t>
            </w:r>
            <w:proofErr w:type="spellEnd"/>
            <w:r w:rsidRPr="001F3BD9">
              <w:rPr>
                <w:rFonts w:asciiTheme="minorHAnsi" w:hAnsiTheme="minorHAnsi" w:cstheme="minorHAnsi"/>
                <w:color w:val="161616"/>
                <w:sz w:val="20"/>
                <w:szCs w:val="20"/>
              </w:rPr>
              <w:t xml:space="preserve"> need to carry out a </w:t>
            </w:r>
            <w:proofErr w:type="spellStart"/>
            <w:r w:rsidRPr="001F3BD9">
              <w:rPr>
                <w:rFonts w:asciiTheme="minorHAnsi" w:hAnsiTheme="minorHAnsi" w:cstheme="minorHAnsi"/>
                <w:color w:val="161616"/>
                <w:sz w:val="20"/>
                <w:szCs w:val="20"/>
              </w:rPr>
              <w:t>a</w:t>
            </w:r>
            <w:proofErr w:type="spellEnd"/>
            <w:r w:rsidRPr="001F3BD9">
              <w:rPr>
                <w:rFonts w:asciiTheme="minorHAnsi" w:hAnsiTheme="minorHAnsi" w:cstheme="minorHAnsi"/>
                <w:color w:val="161616"/>
                <w:sz w:val="20"/>
                <w:szCs w:val="20"/>
              </w:rPr>
              <w:t xml:space="preserve"> </w:t>
            </w:r>
            <w:proofErr w:type="spellStart"/>
            <w:r w:rsidRPr="001F3BD9">
              <w:rPr>
                <w:rFonts w:asciiTheme="minorHAnsi" w:hAnsiTheme="minorHAnsi" w:cstheme="minorHAnsi"/>
                <w:color w:val="161616"/>
                <w:sz w:val="20"/>
                <w:szCs w:val="20"/>
              </w:rPr>
              <w:t>carer's</w:t>
            </w:r>
            <w:proofErr w:type="spellEnd"/>
            <w:r w:rsidRPr="001F3BD9">
              <w:rPr>
                <w:rFonts w:asciiTheme="minorHAnsi" w:hAnsiTheme="minorHAnsi" w:cstheme="minorHAnsi"/>
                <w:color w:val="161616"/>
                <w:sz w:val="20"/>
                <w:szCs w:val="20"/>
              </w:rPr>
              <w:t xml:space="preserve"> assessment.  </w:t>
            </w:r>
          </w:p>
          <w:p w14:paraId="2C0B6793" w14:textId="4C913683" w:rsidR="00922C9E" w:rsidRPr="001F3BD9" w:rsidRDefault="00922C9E" w:rsidP="003C5D6B">
            <w:pPr>
              <w:pStyle w:val="NormalWeb"/>
              <w:numPr>
                <w:ilvl w:val="0"/>
                <w:numId w:val="19"/>
              </w:numPr>
              <w:rPr>
                <w:rFonts w:asciiTheme="minorHAnsi" w:hAnsiTheme="minorHAnsi" w:cstheme="minorHAnsi"/>
                <w:color w:val="161616"/>
                <w:sz w:val="20"/>
                <w:szCs w:val="20"/>
              </w:rPr>
            </w:pPr>
            <w:r w:rsidRPr="001F3BD9">
              <w:rPr>
                <w:rFonts w:asciiTheme="minorHAnsi" w:hAnsiTheme="minorHAnsi" w:cstheme="minorHAnsi"/>
                <w:color w:val="161616"/>
                <w:sz w:val="20"/>
                <w:szCs w:val="20"/>
              </w:rPr>
              <w:t xml:space="preserve">More information can be found on this website: </w:t>
            </w:r>
            <w:hyperlink r:id="rId53" w:history="1">
              <w:r w:rsidRPr="001F3BD9">
                <w:rPr>
                  <w:rStyle w:val="Hyperlink"/>
                  <w:rFonts w:asciiTheme="minorHAnsi" w:hAnsiTheme="minorHAnsi" w:cstheme="minorHAnsi"/>
                  <w:sz w:val="20"/>
                  <w:szCs w:val="20"/>
                </w:rPr>
                <w:t>https://www.citizensadvice.org.uk/family/looking-after-people/carers-help-and-support/</w:t>
              </w:r>
            </w:hyperlink>
            <w:r w:rsidRPr="001F3BD9">
              <w:rPr>
                <w:rFonts w:asciiTheme="minorHAnsi" w:hAnsiTheme="minorHAnsi" w:cstheme="minorHAnsi"/>
                <w:color w:val="161616"/>
                <w:sz w:val="20"/>
                <w:szCs w:val="20"/>
              </w:rPr>
              <w:t xml:space="preserve"> </w:t>
            </w:r>
          </w:p>
          <w:p w14:paraId="2A7B9020" w14:textId="77777777" w:rsidR="00622CD4" w:rsidRPr="001F3BD9" w:rsidRDefault="00622CD4" w:rsidP="00922C9E">
            <w:pPr>
              <w:pStyle w:val="NormalWeb"/>
              <w:rPr>
                <w:rFonts w:asciiTheme="minorHAnsi" w:hAnsiTheme="minorHAnsi" w:cstheme="minorHAnsi"/>
                <w:b/>
                <w:sz w:val="20"/>
                <w:szCs w:val="20"/>
                <w:u w:val="single"/>
              </w:rPr>
            </w:pPr>
          </w:p>
          <w:p w14:paraId="79E51DB2" w14:textId="2E73C5E4" w:rsidR="00922C9E" w:rsidRPr="001F3BD9" w:rsidRDefault="00922C9E" w:rsidP="00922C9E">
            <w:pPr>
              <w:pStyle w:val="NormalWeb"/>
              <w:rPr>
                <w:rFonts w:asciiTheme="minorHAnsi" w:hAnsiTheme="minorHAnsi" w:cstheme="minorHAnsi"/>
                <w:b/>
                <w:sz w:val="20"/>
                <w:szCs w:val="20"/>
                <w:u w:val="single"/>
              </w:rPr>
            </w:pPr>
            <w:r w:rsidRPr="001F3BD9">
              <w:rPr>
                <w:rFonts w:asciiTheme="minorHAnsi" w:hAnsiTheme="minorHAnsi" w:cstheme="minorHAnsi"/>
                <w:b/>
                <w:sz w:val="20"/>
                <w:szCs w:val="20"/>
                <w:u w:val="single"/>
              </w:rPr>
              <w:t>Practical Advices For Caregivers</w:t>
            </w:r>
          </w:p>
          <w:p w14:paraId="6028C96C" w14:textId="7826C5EE" w:rsidR="00922C9E" w:rsidRPr="001F3BD9" w:rsidRDefault="00922C9E" w:rsidP="00922C9E">
            <w:pPr>
              <w:rPr>
                <w:rFonts w:cstheme="minorHAnsi"/>
                <w:sz w:val="20"/>
                <w:szCs w:val="20"/>
              </w:rPr>
            </w:pPr>
            <w:r w:rsidRPr="001F3BD9">
              <w:rPr>
                <w:rFonts w:cstheme="minorHAnsi"/>
                <w:sz w:val="20"/>
                <w:szCs w:val="20"/>
              </w:rPr>
              <w:t xml:space="preserve">Advice for </w:t>
            </w:r>
            <w:proofErr w:type="spellStart"/>
            <w:r w:rsidRPr="001F3BD9">
              <w:rPr>
                <w:rFonts w:cstheme="minorHAnsi"/>
                <w:sz w:val="20"/>
                <w:szCs w:val="20"/>
              </w:rPr>
              <w:t>carers</w:t>
            </w:r>
            <w:proofErr w:type="spellEnd"/>
          </w:p>
          <w:p w14:paraId="17C42B73" w14:textId="77777777" w:rsidR="00922C9E" w:rsidRPr="001F3BD9" w:rsidRDefault="00922C9E" w:rsidP="00922C9E">
            <w:pPr>
              <w:rPr>
                <w:rFonts w:cstheme="minorHAnsi"/>
                <w:sz w:val="20"/>
                <w:szCs w:val="20"/>
              </w:rPr>
            </w:pPr>
            <w:r w:rsidRPr="001F3BD9">
              <w:rPr>
                <w:rFonts w:cstheme="minorHAnsi"/>
                <w:sz w:val="20"/>
                <w:szCs w:val="20"/>
              </w:rPr>
              <w:t xml:space="preserve">This guide addresses to caregivers and it includes information regarding the financial aid, practical tips, </w:t>
            </w:r>
            <w:proofErr w:type="spellStart"/>
            <w:r w:rsidRPr="001F3BD9">
              <w:rPr>
                <w:rFonts w:cstheme="minorHAnsi"/>
                <w:sz w:val="20"/>
                <w:szCs w:val="20"/>
              </w:rPr>
              <w:t>carers</w:t>
            </w:r>
            <w:proofErr w:type="spellEnd"/>
            <w:r w:rsidRPr="001F3BD9">
              <w:rPr>
                <w:rFonts w:cstheme="minorHAnsi"/>
                <w:sz w:val="20"/>
                <w:szCs w:val="20"/>
              </w:rPr>
              <w:t xml:space="preserve"> support </w:t>
            </w:r>
            <w:proofErr w:type="spellStart"/>
            <w:r w:rsidRPr="001F3BD9">
              <w:rPr>
                <w:rFonts w:cstheme="minorHAnsi"/>
                <w:sz w:val="20"/>
                <w:szCs w:val="20"/>
              </w:rPr>
              <w:t>organisations</w:t>
            </w:r>
            <w:proofErr w:type="spellEnd"/>
            <w:r w:rsidRPr="001F3BD9">
              <w:rPr>
                <w:rFonts w:cstheme="minorHAnsi"/>
                <w:sz w:val="20"/>
                <w:szCs w:val="20"/>
              </w:rPr>
              <w:t xml:space="preserve"> and other useful organization. The guide was created by Age UK.</w:t>
            </w:r>
          </w:p>
          <w:p w14:paraId="5BC38DE1" w14:textId="2C170CE1" w:rsidR="00922C9E" w:rsidRPr="001F3BD9" w:rsidRDefault="00922C9E" w:rsidP="00922C9E">
            <w:pPr>
              <w:rPr>
                <w:rFonts w:cstheme="minorHAnsi"/>
                <w:sz w:val="20"/>
                <w:szCs w:val="20"/>
              </w:rPr>
            </w:pPr>
            <w:hyperlink r:id="rId54" w:history="1">
              <w:r w:rsidRPr="001F3BD9">
                <w:rPr>
                  <w:rStyle w:val="Hyperlink"/>
                  <w:rFonts w:cstheme="minorHAnsi"/>
                  <w:sz w:val="20"/>
                  <w:szCs w:val="20"/>
                </w:rPr>
                <w:t>https://www.ageuk.org.uk/globalassets/age-uk/documents/information-guides/ageukig13_advice_for_carers_inf.pdf</w:t>
              </w:r>
            </w:hyperlink>
            <w:r w:rsidRPr="001F3BD9">
              <w:rPr>
                <w:rFonts w:cstheme="minorHAnsi"/>
                <w:sz w:val="20"/>
                <w:szCs w:val="20"/>
              </w:rPr>
              <w:t xml:space="preserve"> </w:t>
            </w:r>
          </w:p>
          <w:p w14:paraId="0F96B33B" w14:textId="77777777" w:rsidR="00622CD4" w:rsidRPr="001F3BD9" w:rsidRDefault="00622CD4" w:rsidP="00922C9E">
            <w:pPr>
              <w:rPr>
                <w:rFonts w:cstheme="minorHAnsi"/>
                <w:b/>
                <w:bCs/>
                <w:sz w:val="20"/>
                <w:szCs w:val="20"/>
                <w:u w:val="single"/>
              </w:rPr>
            </w:pPr>
          </w:p>
          <w:p w14:paraId="0B55EBA2" w14:textId="6154DC5D" w:rsidR="00B3350C" w:rsidRPr="001F3BD9" w:rsidRDefault="00B3350C" w:rsidP="00922C9E">
            <w:pPr>
              <w:rPr>
                <w:rFonts w:cstheme="minorHAnsi"/>
                <w:b/>
                <w:bCs/>
                <w:sz w:val="20"/>
                <w:szCs w:val="20"/>
                <w:u w:val="single"/>
              </w:rPr>
            </w:pPr>
            <w:r w:rsidRPr="001F3BD9">
              <w:rPr>
                <w:rFonts w:cstheme="minorHAnsi"/>
                <w:b/>
                <w:bCs/>
                <w:sz w:val="20"/>
                <w:szCs w:val="20"/>
                <w:u w:val="single"/>
              </w:rPr>
              <w:t xml:space="preserve">Which number to call </w:t>
            </w:r>
          </w:p>
          <w:p w14:paraId="1586F101" w14:textId="48B159AC" w:rsidR="00B3350C" w:rsidRPr="001F3BD9" w:rsidRDefault="00B3350C" w:rsidP="00922C9E">
            <w:pPr>
              <w:rPr>
                <w:rFonts w:cstheme="minorHAnsi"/>
                <w:b/>
                <w:bCs/>
                <w:sz w:val="20"/>
                <w:szCs w:val="20"/>
                <w:u w:val="single"/>
              </w:rPr>
            </w:pPr>
            <w:r w:rsidRPr="001F3BD9">
              <w:rPr>
                <w:rFonts w:cstheme="minorHAnsi"/>
                <w:color w:val="161616"/>
                <w:sz w:val="20"/>
                <w:szCs w:val="20"/>
              </w:rPr>
              <w:t>H</w:t>
            </w:r>
            <w:r w:rsidRPr="001F3BD9">
              <w:rPr>
                <w:rFonts w:cstheme="minorHAnsi"/>
                <w:color w:val="161616"/>
                <w:sz w:val="20"/>
                <w:szCs w:val="20"/>
              </w:rPr>
              <w:t>elpline on 0300 123 1053</w:t>
            </w:r>
          </w:p>
          <w:p w14:paraId="30D30B00" w14:textId="77777777" w:rsidR="00622CD4" w:rsidRPr="001F3BD9" w:rsidRDefault="00622CD4" w:rsidP="00B3350C">
            <w:pPr>
              <w:rPr>
                <w:rFonts w:cstheme="minorHAnsi"/>
                <w:b/>
                <w:sz w:val="20"/>
                <w:szCs w:val="20"/>
                <w:u w:val="single"/>
              </w:rPr>
            </w:pPr>
          </w:p>
          <w:p w14:paraId="5562FD2C" w14:textId="236690F0" w:rsidR="00B3350C" w:rsidRPr="001F3BD9" w:rsidRDefault="00B3350C" w:rsidP="00B3350C">
            <w:pPr>
              <w:rPr>
                <w:rFonts w:cstheme="minorHAnsi"/>
                <w:b/>
                <w:sz w:val="20"/>
                <w:szCs w:val="20"/>
                <w:u w:val="single"/>
              </w:rPr>
            </w:pPr>
            <w:r w:rsidRPr="001F3BD9">
              <w:rPr>
                <w:rFonts w:cstheme="minorHAnsi"/>
                <w:b/>
                <w:sz w:val="20"/>
                <w:szCs w:val="20"/>
                <w:u w:val="single"/>
              </w:rPr>
              <w:t xml:space="preserve">Resources of interest </w:t>
            </w:r>
          </w:p>
          <w:p w14:paraId="6BF6B16D" w14:textId="434B983A" w:rsidR="00B3350C" w:rsidRPr="001F3BD9" w:rsidRDefault="00B3350C" w:rsidP="003C5D6B">
            <w:pPr>
              <w:pStyle w:val="ListParagraph"/>
              <w:numPr>
                <w:ilvl w:val="0"/>
                <w:numId w:val="19"/>
              </w:numPr>
              <w:rPr>
                <w:rFonts w:cstheme="minorHAnsi"/>
                <w:sz w:val="20"/>
                <w:szCs w:val="20"/>
              </w:rPr>
            </w:pPr>
            <w:r w:rsidRPr="001F3BD9">
              <w:rPr>
                <w:rFonts w:cstheme="minorHAnsi"/>
                <w:sz w:val="20"/>
                <w:szCs w:val="20"/>
              </w:rPr>
              <w:t>User Involvement Tool Kit – Disability Etiquette Guide</w:t>
            </w:r>
            <w:r w:rsidR="00622CD4" w:rsidRPr="001F3BD9">
              <w:rPr>
                <w:rFonts w:cstheme="minorHAnsi"/>
                <w:sz w:val="20"/>
                <w:szCs w:val="20"/>
              </w:rPr>
              <w:t xml:space="preserve">: </w:t>
            </w:r>
            <w:r w:rsidRPr="001F3BD9">
              <w:rPr>
                <w:rFonts w:cstheme="minorHAnsi"/>
                <w:sz w:val="20"/>
                <w:szCs w:val="20"/>
              </w:rPr>
              <w:t>This is a guidance on disability and etiquette for the interaction with disabled people provided by the Dorset County Council</w:t>
            </w:r>
            <w:r w:rsidR="00622CD4" w:rsidRPr="001F3BD9">
              <w:rPr>
                <w:rFonts w:cstheme="minorHAnsi"/>
                <w:sz w:val="20"/>
                <w:szCs w:val="20"/>
              </w:rPr>
              <w:t xml:space="preserve">. </w:t>
            </w:r>
            <w:hyperlink r:id="rId55" w:history="1">
              <w:r w:rsidR="00622CD4" w:rsidRPr="001F3BD9">
                <w:rPr>
                  <w:rStyle w:val="Hyperlink"/>
                  <w:rFonts w:cstheme="minorHAnsi"/>
                  <w:sz w:val="20"/>
                  <w:szCs w:val="20"/>
                </w:rPr>
                <w:t>https://www.dorsetcouncil.gov.uk/documents/35024/284549/Disability+Etiquette+Guide.pdf/178a5b9f-c5a1-6c5a-7f92-4c00c6330fea</w:t>
              </w:r>
            </w:hyperlink>
            <w:r w:rsidRPr="001F3BD9">
              <w:rPr>
                <w:rFonts w:cstheme="minorHAnsi"/>
                <w:sz w:val="20"/>
                <w:szCs w:val="20"/>
              </w:rPr>
              <w:t xml:space="preserve"> </w:t>
            </w:r>
          </w:p>
          <w:p w14:paraId="1E1CC1B4" w14:textId="77777777" w:rsidR="004E426F" w:rsidRPr="001F3BD9" w:rsidRDefault="004E426F" w:rsidP="004E426F">
            <w:pPr>
              <w:pStyle w:val="ListParagraph"/>
              <w:rPr>
                <w:rFonts w:cstheme="minorHAnsi"/>
                <w:sz w:val="20"/>
                <w:szCs w:val="20"/>
              </w:rPr>
            </w:pPr>
          </w:p>
          <w:p w14:paraId="552D47F4" w14:textId="210A2AE8" w:rsidR="000042D8" w:rsidRPr="001F3BD9" w:rsidRDefault="00B3350C" w:rsidP="003C5D6B">
            <w:pPr>
              <w:pStyle w:val="ListParagraph"/>
              <w:numPr>
                <w:ilvl w:val="0"/>
                <w:numId w:val="19"/>
              </w:numPr>
              <w:rPr>
                <w:rFonts w:cstheme="minorHAnsi"/>
                <w:sz w:val="20"/>
                <w:szCs w:val="20"/>
              </w:rPr>
            </w:pPr>
            <w:r w:rsidRPr="001F3BD9">
              <w:rPr>
                <w:rFonts w:cstheme="minorHAnsi"/>
                <w:sz w:val="20"/>
                <w:szCs w:val="20"/>
                <w:lang w:val="el-GR"/>
              </w:rPr>
              <w:t>Ο</w:t>
            </w:r>
            <w:r w:rsidRPr="001F3BD9">
              <w:rPr>
                <w:rFonts w:cstheme="minorHAnsi"/>
                <w:sz w:val="20"/>
                <w:szCs w:val="20"/>
              </w:rPr>
              <w:t>n the national health system website you can find useful information on how to help the person you care for in areas such as meals, hygiene, communication, and mobility. Of course, this varies depending on the disability</w:t>
            </w:r>
            <w:r w:rsidR="00622CD4" w:rsidRPr="001F3BD9">
              <w:rPr>
                <w:rFonts w:cstheme="minorHAnsi"/>
                <w:sz w:val="20"/>
                <w:szCs w:val="20"/>
              </w:rPr>
              <w:t xml:space="preserve"> </w:t>
            </w:r>
            <w:hyperlink r:id="rId56" w:history="1">
              <w:r w:rsidR="00622CD4" w:rsidRPr="001F3BD9">
                <w:rPr>
                  <w:rStyle w:val="Hyperlink"/>
                  <w:rFonts w:cstheme="minorHAnsi"/>
                  <w:sz w:val="20"/>
                  <w:szCs w:val="20"/>
                </w:rPr>
                <w:t>https://www.nhs.uk/conditions/social-care-and-support-guide/practical-tips-if-you-care-for-someone/</w:t>
              </w:r>
            </w:hyperlink>
          </w:p>
          <w:p w14:paraId="4F5451F2" w14:textId="407B4C5C" w:rsidR="00B3350C" w:rsidRPr="001F3BD9" w:rsidRDefault="00B3350C" w:rsidP="00B3350C">
            <w:pPr>
              <w:pStyle w:val="NormalWeb"/>
              <w:rPr>
                <w:rFonts w:asciiTheme="minorHAnsi" w:hAnsiTheme="minorHAnsi" w:cstheme="minorHAnsi"/>
                <w:b/>
                <w:sz w:val="20"/>
                <w:szCs w:val="20"/>
                <w:u w:val="single"/>
              </w:rPr>
            </w:pPr>
          </w:p>
        </w:tc>
      </w:tr>
      <w:tr w:rsidR="000042D8" w:rsidRPr="00F656AE" w14:paraId="2F2DB11E" w14:textId="77777777" w:rsidTr="004A6938">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hideMark/>
          </w:tcPr>
          <w:p w14:paraId="3CEB6FD2" w14:textId="77777777" w:rsidR="000042D8" w:rsidRPr="001F3BD9" w:rsidRDefault="000042D8" w:rsidP="000042D8">
            <w:pPr>
              <w:rPr>
                <w:rFonts w:cstheme="minorHAnsi"/>
                <w:sz w:val="20"/>
                <w:szCs w:val="20"/>
              </w:rPr>
            </w:pPr>
            <w:r w:rsidRPr="001F3BD9">
              <w:rPr>
                <w:rFonts w:cstheme="minorHAnsi"/>
                <w:b/>
                <w:bCs/>
                <w:color w:val="000000"/>
                <w:sz w:val="20"/>
                <w:szCs w:val="20"/>
              </w:rPr>
              <w:lastRenderedPageBreak/>
              <w:t>SUCCESS STORIES</w:t>
            </w:r>
          </w:p>
        </w:tc>
      </w:tr>
      <w:tr w:rsidR="000042D8" w:rsidRPr="00F656AE" w14:paraId="1B2BC97C" w14:textId="77777777" w:rsidTr="004A69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C7994" w14:textId="2CE310C6" w:rsidR="00B3350C" w:rsidRPr="001F3BD9" w:rsidRDefault="00B3350C" w:rsidP="003C5D6B">
            <w:pPr>
              <w:pStyle w:val="ListParagraph"/>
              <w:numPr>
                <w:ilvl w:val="0"/>
                <w:numId w:val="27"/>
              </w:numPr>
              <w:rPr>
                <w:rFonts w:cstheme="minorHAnsi"/>
                <w:sz w:val="20"/>
                <w:szCs w:val="20"/>
              </w:rPr>
            </w:pPr>
            <w:r w:rsidRPr="001F3BD9">
              <w:rPr>
                <w:rFonts w:cstheme="minorHAnsi"/>
                <w:sz w:val="20"/>
                <w:szCs w:val="20"/>
              </w:rPr>
              <w:t>Below you can read the success stories of people with disabilities, what happened and how they achieved what they wanted and keep trying.</w:t>
            </w:r>
            <w:r w:rsidR="00622CD4" w:rsidRPr="001F3BD9">
              <w:rPr>
                <w:rFonts w:cstheme="minorHAnsi"/>
                <w:sz w:val="20"/>
                <w:szCs w:val="20"/>
              </w:rPr>
              <w:t xml:space="preserve"> </w:t>
            </w:r>
            <w:hyperlink r:id="rId57" w:history="1">
              <w:r w:rsidR="00622CD4" w:rsidRPr="001F3BD9">
                <w:rPr>
                  <w:rStyle w:val="Hyperlink"/>
                  <w:rFonts w:cstheme="minorHAnsi"/>
                  <w:sz w:val="20"/>
                  <w:szCs w:val="20"/>
                </w:rPr>
                <w:t>https://civilservice.blog.gov.uk/2019/11/01/personal-disability-stories-13-michaels-story/</w:t>
              </w:r>
            </w:hyperlink>
            <w:r w:rsidR="00062C6C" w:rsidRPr="001F3BD9">
              <w:rPr>
                <w:rFonts w:cstheme="minorHAnsi"/>
                <w:sz w:val="20"/>
                <w:szCs w:val="20"/>
              </w:rPr>
              <w:t xml:space="preserve"> </w:t>
            </w:r>
            <w:hyperlink r:id="rId58" w:history="1">
              <w:r w:rsidR="004E426F" w:rsidRPr="001F3BD9">
                <w:rPr>
                  <w:rStyle w:val="Hyperlink"/>
                  <w:rFonts w:cstheme="minorHAnsi"/>
                  <w:sz w:val="20"/>
                  <w:szCs w:val="20"/>
                </w:rPr>
                <w:t>https://news.motability.co.uk/inspiration/10-of-the-most-inspiring-people-with-disabilities/</w:t>
              </w:r>
            </w:hyperlink>
            <w:r w:rsidRPr="001F3BD9">
              <w:rPr>
                <w:rFonts w:cstheme="minorHAnsi"/>
                <w:sz w:val="20"/>
                <w:szCs w:val="20"/>
              </w:rPr>
              <w:t xml:space="preserve"> </w:t>
            </w:r>
          </w:p>
          <w:p w14:paraId="11F5BBA1" w14:textId="69610033" w:rsidR="000042D8" w:rsidRPr="001F3BD9" w:rsidRDefault="000042D8" w:rsidP="000042D8">
            <w:pPr>
              <w:rPr>
                <w:rFonts w:cstheme="minorHAnsi"/>
                <w:sz w:val="20"/>
                <w:szCs w:val="20"/>
              </w:rPr>
            </w:pPr>
            <w:r w:rsidRPr="001F3BD9">
              <w:rPr>
                <w:rFonts w:cstheme="minorHAnsi"/>
                <w:sz w:val="20"/>
                <w:szCs w:val="20"/>
              </w:rPr>
              <w:t xml:space="preserve"> </w:t>
            </w:r>
          </w:p>
        </w:tc>
      </w:tr>
    </w:tbl>
    <w:p w14:paraId="4C9CB3B9" w14:textId="77777777" w:rsidR="00812085" w:rsidRPr="00F656AE" w:rsidRDefault="00812085" w:rsidP="000560B2">
      <w:pPr>
        <w:pStyle w:val="Heading1"/>
        <w:shd w:val="clear" w:color="auto" w:fill="FFFFFF"/>
        <w:spacing w:before="0"/>
        <w:rPr>
          <w:rFonts w:asciiTheme="minorHAnsi" w:hAnsiTheme="minorHAnsi" w:cstheme="minorHAnsi"/>
          <w:color w:val="auto"/>
          <w:sz w:val="22"/>
          <w:szCs w:val="22"/>
        </w:rPr>
      </w:pPr>
    </w:p>
    <w:p w14:paraId="444EEC02" w14:textId="77777777" w:rsidR="000560B2" w:rsidRPr="00F656AE" w:rsidRDefault="000560B2">
      <w:pPr>
        <w:rPr>
          <w:rFonts w:cstheme="minorHAnsi"/>
        </w:rPr>
      </w:pPr>
    </w:p>
    <w:p w14:paraId="151F3148" w14:textId="68B24E9A" w:rsidR="00A420E5" w:rsidRPr="00F656AE" w:rsidRDefault="00A420E5" w:rsidP="00812085">
      <w:pPr>
        <w:pStyle w:val="ListParagraph"/>
        <w:rPr>
          <w:rFonts w:cstheme="minorHAnsi"/>
        </w:rPr>
      </w:pPr>
    </w:p>
    <w:p w14:paraId="1B7E53AC" w14:textId="2C9DC4A5" w:rsidR="00A420E5" w:rsidRPr="00F656AE" w:rsidRDefault="00A420E5" w:rsidP="00A420E5">
      <w:pPr>
        <w:rPr>
          <w:rFonts w:cstheme="minorHAnsi"/>
        </w:rPr>
      </w:pPr>
    </w:p>
    <w:p w14:paraId="5A6EF236" w14:textId="77777777" w:rsidR="00812085" w:rsidRPr="00FF28DE" w:rsidRDefault="00812085" w:rsidP="00812085">
      <w:pPr>
        <w:pStyle w:val="ListParagraph"/>
        <w:rPr>
          <w:rFonts w:cstheme="minorHAnsi"/>
          <w:color w:val="333333"/>
          <w:sz w:val="20"/>
          <w:szCs w:val="20"/>
          <w:lang w:val="el-GR"/>
        </w:rPr>
      </w:pPr>
    </w:p>
    <w:p w14:paraId="1C467145" w14:textId="77777777" w:rsidR="00301277" w:rsidRPr="008F75F1" w:rsidRDefault="00301277"/>
    <w:sectPr w:rsidR="00301277" w:rsidRPr="008F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A93"/>
    <w:multiLevelType w:val="hybridMultilevel"/>
    <w:tmpl w:val="94561976"/>
    <w:lvl w:ilvl="0" w:tplc="A3FA5B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3106A"/>
    <w:multiLevelType w:val="hybridMultilevel"/>
    <w:tmpl w:val="D5B07D58"/>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6B2"/>
    <w:multiLevelType w:val="multilevel"/>
    <w:tmpl w:val="2BE41DE6"/>
    <w:lvl w:ilvl="0">
      <w:numFmt w:val="bullet"/>
      <w:lvlText w:val="-"/>
      <w:lvlJc w:val="left"/>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D645B"/>
    <w:multiLevelType w:val="multilevel"/>
    <w:tmpl w:val="717861B6"/>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571CD"/>
    <w:multiLevelType w:val="hybridMultilevel"/>
    <w:tmpl w:val="40CC490E"/>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3A71"/>
    <w:multiLevelType w:val="hybridMultilevel"/>
    <w:tmpl w:val="94A4EC28"/>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0EE2"/>
    <w:multiLevelType w:val="hybridMultilevel"/>
    <w:tmpl w:val="5D5E3F98"/>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E6A77"/>
    <w:multiLevelType w:val="hybridMultilevel"/>
    <w:tmpl w:val="3440C440"/>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C7A"/>
    <w:multiLevelType w:val="multilevel"/>
    <w:tmpl w:val="5CBC20A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C4A8C"/>
    <w:multiLevelType w:val="multilevel"/>
    <w:tmpl w:val="533816B8"/>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2470C"/>
    <w:multiLevelType w:val="hybridMultilevel"/>
    <w:tmpl w:val="9DD2EF2C"/>
    <w:lvl w:ilvl="0" w:tplc="A3FA5BEA">
      <w:numFmt w:val="bullet"/>
      <w:lvlText w:val="-"/>
      <w:lvlJc w:val="left"/>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094B25"/>
    <w:multiLevelType w:val="multilevel"/>
    <w:tmpl w:val="3676C916"/>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D14D7"/>
    <w:multiLevelType w:val="hybridMultilevel"/>
    <w:tmpl w:val="4DC4E47A"/>
    <w:lvl w:ilvl="0" w:tplc="A3FA5BEA">
      <w:numFmt w:val="bullet"/>
      <w:lvlText w:val="-"/>
      <w:lvlJc w:val="left"/>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EC764C"/>
    <w:multiLevelType w:val="hybridMultilevel"/>
    <w:tmpl w:val="01AC7DFA"/>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51DC1"/>
    <w:multiLevelType w:val="hybridMultilevel"/>
    <w:tmpl w:val="6820EEE0"/>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00C86"/>
    <w:multiLevelType w:val="hybridMultilevel"/>
    <w:tmpl w:val="3244BA2C"/>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E28F1"/>
    <w:multiLevelType w:val="hybridMultilevel"/>
    <w:tmpl w:val="B1E4ED5E"/>
    <w:lvl w:ilvl="0" w:tplc="A3FA5BEA">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E6165C"/>
    <w:multiLevelType w:val="hybridMultilevel"/>
    <w:tmpl w:val="0888A5D2"/>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224"/>
    <w:multiLevelType w:val="hybridMultilevel"/>
    <w:tmpl w:val="6708284E"/>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E468B"/>
    <w:multiLevelType w:val="multilevel"/>
    <w:tmpl w:val="2BE41DE6"/>
    <w:lvl w:ilvl="0">
      <w:numFmt w:val="bullet"/>
      <w:lvlText w:val="-"/>
      <w:lvlJc w:val="left"/>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D337DA"/>
    <w:multiLevelType w:val="hybridMultilevel"/>
    <w:tmpl w:val="E6FE624A"/>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E58E8"/>
    <w:multiLevelType w:val="multilevel"/>
    <w:tmpl w:val="2BE41DE6"/>
    <w:lvl w:ilvl="0">
      <w:numFmt w:val="bullet"/>
      <w:lvlText w:val="-"/>
      <w:lvlJc w:val="left"/>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2C3EBA"/>
    <w:multiLevelType w:val="multilevel"/>
    <w:tmpl w:val="4F528EA4"/>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456671"/>
    <w:multiLevelType w:val="hybridMultilevel"/>
    <w:tmpl w:val="7484605A"/>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CA"/>
    <w:multiLevelType w:val="hybridMultilevel"/>
    <w:tmpl w:val="B95C92B4"/>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4504D"/>
    <w:multiLevelType w:val="hybridMultilevel"/>
    <w:tmpl w:val="C0FC34C0"/>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E631A"/>
    <w:multiLevelType w:val="hybridMultilevel"/>
    <w:tmpl w:val="2D32563C"/>
    <w:lvl w:ilvl="0" w:tplc="A3FA5BE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39E7"/>
    <w:multiLevelType w:val="hybridMultilevel"/>
    <w:tmpl w:val="2DAA3C5C"/>
    <w:lvl w:ilvl="0" w:tplc="A3FA5B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AB4E26"/>
    <w:multiLevelType w:val="multilevel"/>
    <w:tmpl w:val="93D82C66"/>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07BD6"/>
    <w:multiLevelType w:val="hybridMultilevel"/>
    <w:tmpl w:val="41FE3664"/>
    <w:lvl w:ilvl="0" w:tplc="A3FA5BEA">
      <w:numFmt w:val="bullet"/>
      <w:lvlText w:val="-"/>
      <w:lvlJc w:val="left"/>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A45742"/>
    <w:multiLevelType w:val="hybridMultilevel"/>
    <w:tmpl w:val="B29E0138"/>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E332B"/>
    <w:multiLevelType w:val="hybridMultilevel"/>
    <w:tmpl w:val="E43A4C46"/>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C3EA8"/>
    <w:multiLevelType w:val="hybridMultilevel"/>
    <w:tmpl w:val="F328D706"/>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7421B"/>
    <w:multiLevelType w:val="hybridMultilevel"/>
    <w:tmpl w:val="744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063EE"/>
    <w:multiLevelType w:val="hybridMultilevel"/>
    <w:tmpl w:val="F0FA56D6"/>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51193"/>
    <w:multiLevelType w:val="hybridMultilevel"/>
    <w:tmpl w:val="C838AA6A"/>
    <w:lvl w:ilvl="0" w:tplc="A3FA5B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06FC3"/>
    <w:multiLevelType w:val="hybridMultilevel"/>
    <w:tmpl w:val="A88C9772"/>
    <w:lvl w:ilvl="0" w:tplc="A3FA5BEA">
      <w:numFmt w:val="bullet"/>
      <w:lvlText w:val="-"/>
      <w:lvlJc w:val="left"/>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33"/>
  </w:num>
  <w:num w:numId="3">
    <w:abstractNumId w:val="14"/>
  </w:num>
  <w:num w:numId="4">
    <w:abstractNumId w:val="25"/>
  </w:num>
  <w:num w:numId="5">
    <w:abstractNumId w:val="12"/>
  </w:num>
  <w:num w:numId="6">
    <w:abstractNumId w:val="36"/>
  </w:num>
  <w:num w:numId="7">
    <w:abstractNumId w:val="15"/>
  </w:num>
  <w:num w:numId="8">
    <w:abstractNumId w:val="0"/>
  </w:num>
  <w:num w:numId="9">
    <w:abstractNumId w:val="29"/>
  </w:num>
  <w:num w:numId="10">
    <w:abstractNumId w:val="11"/>
  </w:num>
  <w:num w:numId="11">
    <w:abstractNumId w:val="3"/>
  </w:num>
  <w:num w:numId="12">
    <w:abstractNumId w:val="8"/>
  </w:num>
  <w:num w:numId="13">
    <w:abstractNumId w:val="20"/>
  </w:num>
  <w:num w:numId="14">
    <w:abstractNumId w:val="30"/>
  </w:num>
  <w:num w:numId="15">
    <w:abstractNumId w:val="4"/>
  </w:num>
  <w:num w:numId="16">
    <w:abstractNumId w:val="17"/>
  </w:num>
  <w:num w:numId="17">
    <w:abstractNumId w:val="6"/>
  </w:num>
  <w:num w:numId="18">
    <w:abstractNumId w:val="22"/>
  </w:num>
  <w:num w:numId="19">
    <w:abstractNumId w:val="32"/>
  </w:num>
  <w:num w:numId="20">
    <w:abstractNumId w:val="24"/>
  </w:num>
  <w:num w:numId="21">
    <w:abstractNumId w:val="1"/>
  </w:num>
  <w:num w:numId="22">
    <w:abstractNumId w:val="34"/>
  </w:num>
  <w:num w:numId="23">
    <w:abstractNumId w:val="23"/>
  </w:num>
  <w:num w:numId="24">
    <w:abstractNumId w:val="18"/>
  </w:num>
  <w:num w:numId="25">
    <w:abstractNumId w:val="5"/>
  </w:num>
  <w:num w:numId="26">
    <w:abstractNumId w:val="31"/>
  </w:num>
  <w:num w:numId="27">
    <w:abstractNumId w:val="7"/>
  </w:num>
  <w:num w:numId="28">
    <w:abstractNumId w:val="35"/>
  </w:num>
  <w:num w:numId="29">
    <w:abstractNumId w:val="13"/>
  </w:num>
  <w:num w:numId="30">
    <w:abstractNumId w:val="10"/>
  </w:num>
  <w:num w:numId="31">
    <w:abstractNumId w:val="28"/>
  </w:num>
  <w:num w:numId="32">
    <w:abstractNumId w:val="21"/>
  </w:num>
  <w:num w:numId="33">
    <w:abstractNumId w:val="2"/>
  </w:num>
  <w:num w:numId="34">
    <w:abstractNumId w:val="27"/>
  </w:num>
  <w:num w:numId="35">
    <w:abstractNumId w:val="26"/>
  </w:num>
  <w:num w:numId="36">
    <w:abstractNumId w:val="16"/>
  </w:num>
  <w:num w:numId="37">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Vasdoka">
    <w15:presenceInfo w15:providerId="AD" w15:userId="S::e.vasdoka@asserted.eu::39135098-4109-43d1-9c59-2407dbb87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38"/>
    <w:rsid w:val="00000D45"/>
    <w:rsid w:val="000042D8"/>
    <w:rsid w:val="00005094"/>
    <w:rsid w:val="000109E6"/>
    <w:rsid w:val="00014201"/>
    <w:rsid w:val="000153E0"/>
    <w:rsid w:val="000303DC"/>
    <w:rsid w:val="000548A8"/>
    <w:rsid w:val="000560B2"/>
    <w:rsid w:val="00060C44"/>
    <w:rsid w:val="00062C6C"/>
    <w:rsid w:val="00063062"/>
    <w:rsid w:val="00063173"/>
    <w:rsid w:val="00070BDA"/>
    <w:rsid w:val="0007285E"/>
    <w:rsid w:val="00080367"/>
    <w:rsid w:val="00091B87"/>
    <w:rsid w:val="0009585E"/>
    <w:rsid w:val="000B4AF0"/>
    <w:rsid w:val="000B4CEF"/>
    <w:rsid w:val="000E7966"/>
    <w:rsid w:val="000F2158"/>
    <w:rsid w:val="001005B2"/>
    <w:rsid w:val="00114924"/>
    <w:rsid w:val="00134F10"/>
    <w:rsid w:val="00135CD8"/>
    <w:rsid w:val="00147B72"/>
    <w:rsid w:val="00173F2E"/>
    <w:rsid w:val="00175246"/>
    <w:rsid w:val="00183396"/>
    <w:rsid w:val="001977E4"/>
    <w:rsid w:val="001C193F"/>
    <w:rsid w:val="001F3BD9"/>
    <w:rsid w:val="001F595D"/>
    <w:rsid w:val="00205BB6"/>
    <w:rsid w:val="00214433"/>
    <w:rsid w:val="00217E06"/>
    <w:rsid w:val="002247E0"/>
    <w:rsid w:val="00235ECF"/>
    <w:rsid w:val="002469EF"/>
    <w:rsid w:val="0025464A"/>
    <w:rsid w:val="002623FE"/>
    <w:rsid w:val="0026626F"/>
    <w:rsid w:val="002712B6"/>
    <w:rsid w:val="00274400"/>
    <w:rsid w:val="002834BC"/>
    <w:rsid w:val="00291E89"/>
    <w:rsid w:val="002953F6"/>
    <w:rsid w:val="002E3105"/>
    <w:rsid w:val="002E443E"/>
    <w:rsid w:val="002F0F16"/>
    <w:rsid w:val="00301277"/>
    <w:rsid w:val="00320028"/>
    <w:rsid w:val="00323AE9"/>
    <w:rsid w:val="00324BC3"/>
    <w:rsid w:val="0036488D"/>
    <w:rsid w:val="0037046B"/>
    <w:rsid w:val="00372E85"/>
    <w:rsid w:val="003732A5"/>
    <w:rsid w:val="003A13D0"/>
    <w:rsid w:val="003C5D6B"/>
    <w:rsid w:val="003E6724"/>
    <w:rsid w:val="0040088F"/>
    <w:rsid w:val="00404FF1"/>
    <w:rsid w:val="00421933"/>
    <w:rsid w:val="0043480C"/>
    <w:rsid w:val="00446B1D"/>
    <w:rsid w:val="004507AF"/>
    <w:rsid w:val="0045150D"/>
    <w:rsid w:val="00461993"/>
    <w:rsid w:val="00492E25"/>
    <w:rsid w:val="004A6938"/>
    <w:rsid w:val="004B5F2E"/>
    <w:rsid w:val="004C0864"/>
    <w:rsid w:val="004C13B9"/>
    <w:rsid w:val="004D1A27"/>
    <w:rsid w:val="004E2327"/>
    <w:rsid w:val="004E426F"/>
    <w:rsid w:val="004F6F8F"/>
    <w:rsid w:val="00504CE3"/>
    <w:rsid w:val="00511CDC"/>
    <w:rsid w:val="00512CEF"/>
    <w:rsid w:val="00513F77"/>
    <w:rsid w:val="00515F7F"/>
    <w:rsid w:val="00526873"/>
    <w:rsid w:val="005270DE"/>
    <w:rsid w:val="00531A63"/>
    <w:rsid w:val="00552BE4"/>
    <w:rsid w:val="00554260"/>
    <w:rsid w:val="0056450C"/>
    <w:rsid w:val="0057194C"/>
    <w:rsid w:val="005733FA"/>
    <w:rsid w:val="005922D0"/>
    <w:rsid w:val="005979D1"/>
    <w:rsid w:val="005A319D"/>
    <w:rsid w:val="005A3ADF"/>
    <w:rsid w:val="005A55D4"/>
    <w:rsid w:val="005C0B68"/>
    <w:rsid w:val="005D2D1F"/>
    <w:rsid w:val="005D3A7E"/>
    <w:rsid w:val="005D5C82"/>
    <w:rsid w:val="005E062B"/>
    <w:rsid w:val="005F45AA"/>
    <w:rsid w:val="00622CD4"/>
    <w:rsid w:val="006273D0"/>
    <w:rsid w:val="00630EA7"/>
    <w:rsid w:val="00671EF9"/>
    <w:rsid w:val="006740F6"/>
    <w:rsid w:val="00692EEC"/>
    <w:rsid w:val="006A3A3F"/>
    <w:rsid w:val="006A6414"/>
    <w:rsid w:val="006C3EBA"/>
    <w:rsid w:val="006C5001"/>
    <w:rsid w:val="006C69D9"/>
    <w:rsid w:val="006E0BF7"/>
    <w:rsid w:val="006E5172"/>
    <w:rsid w:val="006E630E"/>
    <w:rsid w:val="006F0303"/>
    <w:rsid w:val="006F0AC9"/>
    <w:rsid w:val="006F17B8"/>
    <w:rsid w:val="007041B6"/>
    <w:rsid w:val="00704920"/>
    <w:rsid w:val="00721AF8"/>
    <w:rsid w:val="00727100"/>
    <w:rsid w:val="00731BC6"/>
    <w:rsid w:val="00752CC3"/>
    <w:rsid w:val="00770D8C"/>
    <w:rsid w:val="0077177D"/>
    <w:rsid w:val="007734EA"/>
    <w:rsid w:val="00774F1D"/>
    <w:rsid w:val="0078110B"/>
    <w:rsid w:val="00784462"/>
    <w:rsid w:val="00785275"/>
    <w:rsid w:val="007B3365"/>
    <w:rsid w:val="007C42A4"/>
    <w:rsid w:val="007D4BC4"/>
    <w:rsid w:val="007D5AAD"/>
    <w:rsid w:val="007E67CB"/>
    <w:rsid w:val="007F7136"/>
    <w:rsid w:val="00810A3E"/>
    <w:rsid w:val="00812085"/>
    <w:rsid w:val="00815B32"/>
    <w:rsid w:val="008171CD"/>
    <w:rsid w:val="00824D89"/>
    <w:rsid w:val="0083111E"/>
    <w:rsid w:val="00843FF7"/>
    <w:rsid w:val="00854D66"/>
    <w:rsid w:val="00867BCF"/>
    <w:rsid w:val="00867F1A"/>
    <w:rsid w:val="00876EDC"/>
    <w:rsid w:val="00887127"/>
    <w:rsid w:val="0089309D"/>
    <w:rsid w:val="008A6119"/>
    <w:rsid w:val="008B2214"/>
    <w:rsid w:val="008C7A7B"/>
    <w:rsid w:val="008F0BB9"/>
    <w:rsid w:val="008F75F1"/>
    <w:rsid w:val="00922C9E"/>
    <w:rsid w:val="00926701"/>
    <w:rsid w:val="00930AFC"/>
    <w:rsid w:val="00930F42"/>
    <w:rsid w:val="009432C5"/>
    <w:rsid w:val="00946B50"/>
    <w:rsid w:val="009471D0"/>
    <w:rsid w:val="00956795"/>
    <w:rsid w:val="00956FF7"/>
    <w:rsid w:val="00963856"/>
    <w:rsid w:val="00974FE9"/>
    <w:rsid w:val="0097719C"/>
    <w:rsid w:val="009A372E"/>
    <w:rsid w:val="009D702F"/>
    <w:rsid w:val="00A2167C"/>
    <w:rsid w:val="00A420E5"/>
    <w:rsid w:val="00A458CC"/>
    <w:rsid w:val="00A47328"/>
    <w:rsid w:val="00A670D1"/>
    <w:rsid w:val="00A85B01"/>
    <w:rsid w:val="00A92929"/>
    <w:rsid w:val="00AB11E4"/>
    <w:rsid w:val="00AB3C50"/>
    <w:rsid w:val="00AB701F"/>
    <w:rsid w:val="00AC4B88"/>
    <w:rsid w:val="00AE1738"/>
    <w:rsid w:val="00AF3C39"/>
    <w:rsid w:val="00B1214B"/>
    <w:rsid w:val="00B2193F"/>
    <w:rsid w:val="00B3350C"/>
    <w:rsid w:val="00B456FF"/>
    <w:rsid w:val="00B7274B"/>
    <w:rsid w:val="00B772D2"/>
    <w:rsid w:val="00B82FEC"/>
    <w:rsid w:val="00B9306E"/>
    <w:rsid w:val="00BA5913"/>
    <w:rsid w:val="00BB6179"/>
    <w:rsid w:val="00BE4609"/>
    <w:rsid w:val="00C21A4B"/>
    <w:rsid w:val="00C75284"/>
    <w:rsid w:val="00C75F59"/>
    <w:rsid w:val="00CB15DE"/>
    <w:rsid w:val="00CC457E"/>
    <w:rsid w:val="00CF3158"/>
    <w:rsid w:val="00CF5C70"/>
    <w:rsid w:val="00D10DC5"/>
    <w:rsid w:val="00D30FBD"/>
    <w:rsid w:val="00D32E8C"/>
    <w:rsid w:val="00D50A33"/>
    <w:rsid w:val="00D5666A"/>
    <w:rsid w:val="00D61715"/>
    <w:rsid w:val="00D7336C"/>
    <w:rsid w:val="00D7562F"/>
    <w:rsid w:val="00DB1B62"/>
    <w:rsid w:val="00DC02FC"/>
    <w:rsid w:val="00DC1592"/>
    <w:rsid w:val="00DC74DE"/>
    <w:rsid w:val="00DD4355"/>
    <w:rsid w:val="00DE0ED5"/>
    <w:rsid w:val="00DE11C2"/>
    <w:rsid w:val="00DF04C4"/>
    <w:rsid w:val="00E0336C"/>
    <w:rsid w:val="00E03AFE"/>
    <w:rsid w:val="00E06EE9"/>
    <w:rsid w:val="00E230B6"/>
    <w:rsid w:val="00E3065A"/>
    <w:rsid w:val="00E30C32"/>
    <w:rsid w:val="00E31037"/>
    <w:rsid w:val="00E31E27"/>
    <w:rsid w:val="00E533DD"/>
    <w:rsid w:val="00E538B6"/>
    <w:rsid w:val="00E65409"/>
    <w:rsid w:val="00E90288"/>
    <w:rsid w:val="00EA3F45"/>
    <w:rsid w:val="00EA43A4"/>
    <w:rsid w:val="00EB2D38"/>
    <w:rsid w:val="00EC1721"/>
    <w:rsid w:val="00EE4256"/>
    <w:rsid w:val="00EE57A7"/>
    <w:rsid w:val="00EE6EEE"/>
    <w:rsid w:val="00EF79FC"/>
    <w:rsid w:val="00F34A06"/>
    <w:rsid w:val="00F37BE8"/>
    <w:rsid w:val="00F456C5"/>
    <w:rsid w:val="00F56820"/>
    <w:rsid w:val="00F60E31"/>
    <w:rsid w:val="00F656AE"/>
    <w:rsid w:val="00F66099"/>
    <w:rsid w:val="00F765D2"/>
    <w:rsid w:val="00F9502E"/>
    <w:rsid w:val="00FC0F3D"/>
    <w:rsid w:val="00FF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42A5"/>
  <w15:chartTrackingRefBased/>
  <w15:docId w15:val="{60123F8E-81E9-4B5E-9CCC-E5E9ECBF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2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7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F21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30E"/>
    <w:rPr>
      <w:color w:val="0563C1" w:themeColor="hyperlink"/>
      <w:u w:val="single"/>
    </w:rPr>
  </w:style>
  <w:style w:type="character" w:styleId="UnresolvedMention">
    <w:name w:val="Unresolved Mention"/>
    <w:basedOn w:val="DefaultParagraphFont"/>
    <w:uiPriority w:val="99"/>
    <w:semiHidden/>
    <w:unhideWhenUsed/>
    <w:rsid w:val="006E630E"/>
    <w:rPr>
      <w:color w:val="605E5C"/>
      <w:shd w:val="clear" w:color="auto" w:fill="E1DFDD"/>
    </w:rPr>
  </w:style>
  <w:style w:type="character" w:customStyle="1" w:styleId="Heading2Char">
    <w:name w:val="Heading 2 Char"/>
    <w:basedOn w:val="DefaultParagraphFont"/>
    <w:link w:val="Heading2"/>
    <w:uiPriority w:val="9"/>
    <w:rsid w:val="000F215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F2158"/>
    <w:rPr>
      <w:rFonts w:ascii="Times New Roman" w:eastAsia="Times New Roman" w:hAnsi="Times New Roman" w:cs="Times New Roman"/>
      <w:b/>
      <w:bCs/>
      <w:sz w:val="24"/>
      <w:szCs w:val="24"/>
    </w:rPr>
  </w:style>
  <w:style w:type="paragraph" w:styleId="ListParagraph">
    <w:name w:val="List Paragraph"/>
    <w:basedOn w:val="Normal"/>
    <w:uiPriority w:val="34"/>
    <w:qFormat/>
    <w:rsid w:val="000F2158"/>
    <w:pPr>
      <w:ind w:left="720"/>
      <w:contextualSpacing/>
    </w:pPr>
  </w:style>
  <w:style w:type="paragraph" w:styleId="NormalWeb">
    <w:name w:val="Normal (Web)"/>
    <w:basedOn w:val="Normal"/>
    <w:uiPriority w:val="99"/>
    <w:unhideWhenUsed/>
    <w:rsid w:val="008B221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70DE"/>
    <w:rPr>
      <w:color w:val="954F72" w:themeColor="followedHyperlink"/>
      <w:u w:val="single"/>
    </w:rPr>
  </w:style>
  <w:style w:type="character" w:customStyle="1" w:styleId="Heading3Char">
    <w:name w:val="Heading 3 Char"/>
    <w:basedOn w:val="DefaultParagraphFont"/>
    <w:link w:val="Heading3"/>
    <w:uiPriority w:val="9"/>
    <w:rsid w:val="00A47328"/>
    <w:rPr>
      <w:rFonts w:asciiTheme="majorHAnsi" w:eastAsiaTheme="majorEastAsia" w:hAnsiTheme="majorHAnsi" w:cstheme="majorBidi"/>
      <w:color w:val="1F3763" w:themeColor="accent1" w:themeShade="7F"/>
      <w:sz w:val="24"/>
      <w:szCs w:val="24"/>
    </w:rPr>
  </w:style>
  <w:style w:type="character" w:customStyle="1" w:styleId="xtextrun">
    <w:name w:val="x_textrun"/>
    <w:basedOn w:val="DefaultParagraphFont"/>
    <w:rsid w:val="00752CC3"/>
  </w:style>
  <w:style w:type="paragraph" w:customStyle="1" w:styleId="breadcrumbitem">
    <w:name w:val="breadcrumb__item"/>
    <w:basedOn w:val="Normal"/>
    <w:rsid w:val="00785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text">
    <w:name w:val="breadcrumb__text"/>
    <w:basedOn w:val="DefaultParagraphFont"/>
    <w:rsid w:val="00785275"/>
  </w:style>
  <w:style w:type="character" w:styleId="Strong">
    <w:name w:val="Strong"/>
    <w:basedOn w:val="DefaultParagraphFont"/>
    <w:uiPriority w:val="22"/>
    <w:qFormat/>
    <w:rsid w:val="00DC02FC"/>
    <w:rPr>
      <w:b/>
      <w:bCs/>
    </w:rPr>
  </w:style>
  <w:style w:type="character" w:customStyle="1" w:styleId="Heading1Char">
    <w:name w:val="Heading 1 Char"/>
    <w:basedOn w:val="DefaultParagraphFont"/>
    <w:link w:val="Heading1"/>
    <w:uiPriority w:val="9"/>
    <w:rsid w:val="000560B2"/>
    <w:rPr>
      <w:rFonts w:asciiTheme="majorHAnsi" w:eastAsiaTheme="majorEastAsia" w:hAnsiTheme="majorHAnsi" w:cstheme="majorBidi"/>
      <w:color w:val="2F5496" w:themeColor="accent1" w:themeShade="BF"/>
      <w:sz w:val="32"/>
      <w:szCs w:val="32"/>
    </w:rPr>
  </w:style>
  <w:style w:type="character" w:customStyle="1" w:styleId="blog-post-title-font">
    <w:name w:val="blog-post-title-font"/>
    <w:basedOn w:val="DefaultParagraphFont"/>
    <w:rsid w:val="001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363">
      <w:bodyDiv w:val="1"/>
      <w:marLeft w:val="0"/>
      <w:marRight w:val="0"/>
      <w:marTop w:val="0"/>
      <w:marBottom w:val="0"/>
      <w:divBdr>
        <w:top w:val="none" w:sz="0" w:space="0" w:color="auto"/>
        <w:left w:val="none" w:sz="0" w:space="0" w:color="auto"/>
        <w:bottom w:val="none" w:sz="0" w:space="0" w:color="auto"/>
        <w:right w:val="none" w:sz="0" w:space="0" w:color="auto"/>
      </w:divBdr>
    </w:div>
    <w:div w:id="113061631">
      <w:bodyDiv w:val="1"/>
      <w:marLeft w:val="0"/>
      <w:marRight w:val="0"/>
      <w:marTop w:val="0"/>
      <w:marBottom w:val="0"/>
      <w:divBdr>
        <w:top w:val="none" w:sz="0" w:space="0" w:color="auto"/>
        <w:left w:val="none" w:sz="0" w:space="0" w:color="auto"/>
        <w:bottom w:val="none" w:sz="0" w:space="0" w:color="auto"/>
        <w:right w:val="none" w:sz="0" w:space="0" w:color="auto"/>
      </w:divBdr>
    </w:div>
    <w:div w:id="194466928">
      <w:bodyDiv w:val="1"/>
      <w:marLeft w:val="0"/>
      <w:marRight w:val="0"/>
      <w:marTop w:val="0"/>
      <w:marBottom w:val="0"/>
      <w:divBdr>
        <w:top w:val="none" w:sz="0" w:space="0" w:color="auto"/>
        <w:left w:val="none" w:sz="0" w:space="0" w:color="auto"/>
        <w:bottom w:val="none" w:sz="0" w:space="0" w:color="auto"/>
        <w:right w:val="none" w:sz="0" w:space="0" w:color="auto"/>
      </w:divBdr>
    </w:div>
    <w:div w:id="214581542">
      <w:bodyDiv w:val="1"/>
      <w:marLeft w:val="0"/>
      <w:marRight w:val="0"/>
      <w:marTop w:val="0"/>
      <w:marBottom w:val="0"/>
      <w:divBdr>
        <w:top w:val="none" w:sz="0" w:space="0" w:color="auto"/>
        <w:left w:val="none" w:sz="0" w:space="0" w:color="auto"/>
        <w:bottom w:val="none" w:sz="0" w:space="0" w:color="auto"/>
        <w:right w:val="none" w:sz="0" w:space="0" w:color="auto"/>
      </w:divBdr>
    </w:div>
    <w:div w:id="294991787">
      <w:bodyDiv w:val="1"/>
      <w:marLeft w:val="0"/>
      <w:marRight w:val="0"/>
      <w:marTop w:val="0"/>
      <w:marBottom w:val="0"/>
      <w:divBdr>
        <w:top w:val="none" w:sz="0" w:space="0" w:color="auto"/>
        <w:left w:val="none" w:sz="0" w:space="0" w:color="auto"/>
        <w:bottom w:val="none" w:sz="0" w:space="0" w:color="auto"/>
        <w:right w:val="none" w:sz="0" w:space="0" w:color="auto"/>
      </w:divBdr>
    </w:div>
    <w:div w:id="345600290">
      <w:bodyDiv w:val="1"/>
      <w:marLeft w:val="0"/>
      <w:marRight w:val="0"/>
      <w:marTop w:val="0"/>
      <w:marBottom w:val="0"/>
      <w:divBdr>
        <w:top w:val="none" w:sz="0" w:space="0" w:color="auto"/>
        <w:left w:val="none" w:sz="0" w:space="0" w:color="auto"/>
        <w:bottom w:val="none" w:sz="0" w:space="0" w:color="auto"/>
        <w:right w:val="none" w:sz="0" w:space="0" w:color="auto"/>
      </w:divBdr>
    </w:div>
    <w:div w:id="345639740">
      <w:bodyDiv w:val="1"/>
      <w:marLeft w:val="0"/>
      <w:marRight w:val="0"/>
      <w:marTop w:val="0"/>
      <w:marBottom w:val="0"/>
      <w:divBdr>
        <w:top w:val="none" w:sz="0" w:space="0" w:color="auto"/>
        <w:left w:val="none" w:sz="0" w:space="0" w:color="auto"/>
        <w:bottom w:val="none" w:sz="0" w:space="0" w:color="auto"/>
        <w:right w:val="none" w:sz="0" w:space="0" w:color="auto"/>
      </w:divBdr>
    </w:div>
    <w:div w:id="356123350">
      <w:bodyDiv w:val="1"/>
      <w:marLeft w:val="0"/>
      <w:marRight w:val="0"/>
      <w:marTop w:val="0"/>
      <w:marBottom w:val="0"/>
      <w:divBdr>
        <w:top w:val="none" w:sz="0" w:space="0" w:color="auto"/>
        <w:left w:val="none" w:sz="0" w:space="0" w:color="auto"/>
        <w:bottom w:val="none" w:sz="0" w:space="0" w:color="auto"/>
        <w:right w:val="none" w:sz="0" w:space="0" w:color="auto"/>
      </w:divBdr>
      <w:divsChild>
        <w:div w:id="744835925">
          <w:marLeft w:val="0"/>
          <w:marRight w:val="0"/>
          <w:marTop w:val="0"/>
          <w:marBottom w:val="240"/>
          <w:divBdr>
            <w:top w:val="none" w:sz="0" w:space="0" w:color="auto"/>
            <w:left w:val="none" w:sz="0" w:space="0" w:color="auto"/>
            <w:bottom w:val="none" w:sz="0" w:space="0" w:color="auto"/>
            <w:right w:val="none" w:sz="0" w:space="0" w:color="auto"/>
          </w:divBdr>
        </w:div>
        <w:div w:id="243607398">
          <w:marLeft w:val="0"/>
          <w:marRight w:val="0"/>
          <w:marTop w:val="0"/>
          <w:marBottom w:val="240"/>
          <w:divBdr>
            <w:top w:val="none" w:sz="0" w:space="0" w:color="auto"/>
            <w:left w:val="none" w:sz="0" w:space="0" w:color="auto"/>
            <w:bottom w:val="none" w:sz="0" w:space="0" w:color="auto"/>
            <w:right w:val="none" w:sz="0" w:space="0" w:color="auto"/>
          </w:divBdr>
        </w:div>
      </w:divsChild>
    </w:div>
    <w:div w:id="367291875">
      <w:bodyDiv w:val="1"/>
      <w:marLeft w:val="0"/>
      <w:marRight w:val="0"/>
      <w:marTop w:val="0"/>
      <w:marBottom w:val="0"/>
      <w:divBdr>
        <w:top w:val="none" w:sz="0" w:space="0" w:color="auto"/>
        <w:left w:val="none" w:sz="0" w:space="0" w:color="auto"/>
        <w:bottom w:val="none" w:sz="0" w:space="0" w:color="auto"/>
        <w:right w:val="none" w:sz="0" w:space="0" w:color="auto"/>
      </w:divBdr>
    </w:div>
    <w:div w:id="407267313">
      <w:bodyDiv w:val="1"/>
      <w:marLeft w:val="0"/>
      <w:marRight w:val="0"/>
      <w:marTop w:val="0"/>
      <w:marBottom w:val="0"/>
      <w:divBdr>
        <w:top w:val="none" w:sz="0" w:space="0" w:color="auto"/>
        <w:left w:val="none" w:sz="0" w:space="0" w:color="auto"/>
        <w:bottom w:val="none" w:sz="0" w:space="0" w:color="auto"/>
        <w:right w:val="none" w:sz="0" w:space="0" w:color="auto"/>
      </w:divBdr>
      <w:divsChild>
        <w:div w:id="327171884">
          <w:marLeft w:val="0"/>
          <w:marRight w:val="0"/>
          <w:marTop w:val="0"/>
          <w:marBottom w:val="0"/>
          <w:divBdr>
            <w:top w:val="none" w:sz="0" w:space="0" w:color="auto"/>
            <w:left w:val="none" w:sz="0" w:space="0" w:color="auto"/>
            <w:bottom w:val="none" w:sz="0" w:space="0" w:color="auto"/>
            <w:right w:val="none" w:sz="0" w:space="0" w:color="auto"/>
          </w:divBdr>
        </w:div>
      </w:divsChild>
    </w:div>
    <w:div w:id="414521764">
      <w:bodyDiv w:val="1"/>
      <w:marLeft w:val="0"/>
      <w:marRight w:val="0"/>
      <w:marTop w:val="0"/>
      <w:marBottom w:val="0"/>
      <w:divBdr>
        <w:top w:val="none" w:sz="0" w:space="0" w:color="auto"/>
        <w:left w:val="none" w:sz="0" w:space="0" w:color="auto"/>
        <w:bottom w:val="none" w:sz="0" w:space="0" w:color="auto"/>
        <w:right w:val="none" w:sz="0" w:space="0" w:color="auto"/>
      </w:divBdr>
    </w:div>
    <w:div w:id="424421883">
      <w:bodyDiv w:val="1"/>
      <w:marLeft w:val="0"/>
      <w:marRight w:val="0"/>
      <w:marTop w:val="0"/>
      <w:marBottom w:val="0"/>
      <w:divBdr>
        <w:top w:val="none" w:sz="0" w:space="0" w:color="auto"/>
        <w:left w:val="none" w:sz="0" w:space="0" w:color="auto"/>
        <w:bottom w:val="none" w:sz="0" w:space="0" w:color="auto"/>
        <w:right w:val="none" w:sz="0" w:space="0" w:color="auto"/>
      </w:divBdr>
    </w:div>
    <w:div w:id="464473062">
      <w:bodyDiv w:val="1"/>
      <w:marLeft w:val="0"/>
      <w:marRight w:val="0"/>
      <w:marTop w:val="0"/>
      <w:marBottom w:val="0"/>
      <w:divBdr>
        <w:top w:val="none" w:sz="0" w:space="0" w:color="auto"/>
        <w:left w:val="none" w:sz="0" w:space="0" w:color="auto"/>
        <w:bottom w:val="none" w:sz="0" w:space="0" w:color="auto"/>
        <w:right w:val="none" w:sz="0" w:space="0" w:color="auto"/>
      </w:divBdr>
    </w:div>
    <w:div w:id="619193494">
      <w:bodyDiv w:val="1"/>
      <w:marLeft w:val="0"/>
      <w:marRight w:val="0"/>
      <w:marTop w:val="0"/>
      <w:marBottom w:val="0"/>
      <w:divBdr>
        <w:top w:val="none" w:sz="0" w:space="0" w:color="auto"/>
        <w:left w:val="none" w:sz="0" w:space="0" w:color="auto"/>
        <w:bottom w:val="none" w:sz="0" w:space="0" w:color="auto"/>
        <w:right w:val="none" w:sz="0" w:space="0" w:color="auto"/>
      </w:divBdr>
    </w:div>
    <w:div w:id="723217732">
      <w:bodyDiv w:val="1"/>
      <w:marLeft w:val="0"/>
      <w:marRight w:val="0"/>
      <w:marTop w:val="0"/>
      <w:marBottom w:val="0"/>
      <w:divBdr>
        <w:top w:val="none" w:sz="0" w:space="0" w:color="auto"/>
        <w:left w:val="none" w:sz="0" w:space="0" w:color="auto"/>
        <w:bottom w:val="none" w:sz="0" w:space="0" w:color="auto"/>
        <w:right w:val="none" w:sz="0" w:space="0" w:color="auto"/>
      </w:divBdr>
      <w:divsChild>
        <w:div w:id="171071014">
          <w:marLeft w:val="0"/>
          <w:marRight w:val="0"/>
          <w:marTop w:val="0"/>
          <w:marBottom w:val="0"/>
          <w:divBdr>
            <w:top w:val="none" w:sz="0" w:space="0" w:color="auto"/>
            <w:left w:val="none" w:sz="0" w:space="0" w:color="auto"/>
            <w:bottom w:val="none" w:sz="0" w:space="0" w:color="auto"/>
            <w:right w:val="none" w:sz="0" w:space="0" w:color="auto"/>
          </w:divBdr>
          <w:divsChild>
            <w:div w:id="192152233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752049482">
      <w:bodyDiv w:val="1"/>
      <w:marLeft w:val="0"/>
      <w:marRight w:val="0"/>
      <w:marTop w:val="0"/>
      <w:marBottom w:val="0"/>
      <w:divBdr>
        <w:top w:val="none" w:sz="0" w:space="0" w:color="auto"/>
        <w:left w:val="none" w:sz="0" w:space="0" w:color="auto"/>
        <w:bottom w:val="none" w:sz="0" w:space="0" w:color="auto"/>
        <w:right w:val="none" w:sz="0" w:space="0" w:color="auto"/>
      </w:divBdr>
    </w:div>
    <w:div w:id="763841062">
      <w:bodyDiv w:val="1"/>
      <w:marLeft w:val="0"/>
      <w:marRight w:val="0"/>
      <w:marTop w:val="0"/>
      <w:marBottom w:val="0"/>
      <w:divBdr>
        <w:top w:val="none" w:sz="0" w:space="0" w:color="auto"/>
        <w:left w:val="none" w:sz="0" w:space="0" w:color="auto"/>
        <w:bottom w:val="none" w:sz="0" w:space="0" w:color="auto"/>
        <w:right w:val="none" w:sz="0" w:space="0" w:color="auto"/>
      </w:divBdr>
    </w:div>
    <w:div w:id="847596151">
      <w:bodyDiv w:val="1"/>
      <w:marLeft w:val="0"/>
      <w:marRight w:val="0"/>
      <w:marTop w:val="0"/>
      <w:marBottom w:val="0"/>
      <w:divBdr>
        <w:top w:val="none" w:sz="0" w:space="0" w:color="auto"/>
        <w:left w:val="none" w:sz="0" w:space="0" w:color="auto"/>
        <w:bottom w:val="none" w:sz="0" w:space="0" w:color="auto"/>
        <w:right w:val="none" w:sz="0" w:space="0" w:color="auto"/>
      </w:divBdr>
    </w:div>
    <w:div w:id="874385367">
      <w:bodyDiv w:val="1"/>
      <w:marLeft w:val="0"/>
      <w:marRight w:val="0"/>
      <w:marTop w:val="0"/>
      <w:marBottom w:val="0"/>
      <w:divBdr>
        <w:top w:val="none" w:sz="0" w:space="0" w:color="auto"/>
        <w:left w:val="none" w:sz="0" w:space="0" w:color="auto"/>
        <w:bottom w:val="none" w:sz="0" w:space="0" w:color="auto"/>
        <w:right w:val="none" w:sz="0" w:space="0" w:color="auto"/>
      </w:divBdr>
    </w:div>
    <w:div w:id="1059788095">
      <w:bodyDiv w:val="1"/>
      <w:marLeft w:val="0"/>
      <w:marRight w:val="0"/>
      <w:marTop w:val="0"/>
      <w:marBottom w:val="0"/>
      <w:divBdr>
        <w:top w:val="none" w:sz="0" w:space="0" w:color="auto"/>
        <w:left w:val="none" w:sz="0" w:space="0" w:color="auto"/>
        <w:bottom w:val="none" w:sz="0" w:space="0" w:color="auto"/>
        <w:right w:val="none" w:sz="0" w:space="0" w:color="auto"/>
      </w:divBdr>
    </w:div>
    <w:div w:id="1106077097">
      <w:bodyDiv w:val="1"/>
      <w:marLeft w:val="0"/>
      <w:marRight w:val="0"/>
      <w:marTop w:val="0"/>
      <w:marBottom w:val="0"/>
      <w:divBdr>
        <w:top w:val="none" w:sz="0" w:space="0" w:color="auto"/>
        <w:left w:val="none" w:sz="0" w:space="0" w:color="auto"/>
        <w:bottom w:val="none" w:sz="0" w:space="0" w:color="auto"/>
        <w:right w:val="none" w:sz="0" w:space="0" w:color="auto"/>
      </w:divBdr>
    </w:div>
    <w:div w:id="1155414517">
      <w:bodyDiv w:val="1"/>
      <w:marLeft w:val="0"/>
      <w:marRight w:val="0"/>
      <w:marTop w:val="0"/>
      <w:marBottom w:val="0"/>
      <w:divBdr>
        <w:top w:val="none" w:sz="0" w:space="0" w:color="auto"/>
        <w:left w:val="none" w:sz="0" w:space="0" w:color="auto"/>
        <w:bottom w:val="none" w:sz="0" w:space="0" w:color="auto"/>
        <w:right w:val="none" w:sz="0" w:space="0" w:color="auto"/>
      </w:divBdr>
      <w:divsChild>
        <w:div w:id="2127774868">
          <w:marLeft w:val="0"/>
          <w:marRight w:val="0"/>
          <w:marTop w:val="0"/>
          <w:marBottom w:val="0"/>
          <w:divBdr>
            <w:top w:val="none" w:sz="0" w:space="0" w:color="auto"/>
            <w:left w:val="none" w:sz="0" w:space="0" w:color="auto"/>
            <w:bottom w:val="none" w:sz="0" w:space="0" w:color="auto"/>
            <w:right w:val="none" w:sz="0" w:space="0" w:color="auto"/>
          </w:divBdr>
          <w:divsChild>
            <w:div w:id="19012119">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165629269">
      <w:bodyDiv w:val="1"/>
      <w:marLeft w:val="0"/>
      <w:marRight w:val="0"/>
      <w:marTop w:val="0"/>
      <w:marBottom w:val="0"/>
      <w:divBdr>
        <w:top w:val="none" w:sz="0" w:space="0" w:color="auto"/>
        <w:left w:val="none" w:sz="0" w:space="0" w:color="auto"/>
        <w:bottom w:val="none" w:sz="0" w:space="0" w:color="auto"/>
        <w:right w:val="none" w:sz="0" w:space="0" w:color="auto"/>
      </w:divBdr>
    </w:div>
    <w:div w:id="1173102602">
      <w:bodyDiv w:val="1"/>
      <w:marLeft w:val="0"/>
      <w:marRight w:val="0"/>
      <w:marTop w:val="0"/>
      <w:marBottom w:val="0"/>
      <w:divBdr>
        <w:top w:val="none" w:sz="0" w:space="0" w:color="auto"/>
        <w:left w:val="none" w:sz="0" w:space="0" w:color="auto"/>
        <w:bottom w:val="none" w:sz="0" w:space="0" w:color="auto"/>
        <w:right w:val="none" w:sz="0" w:space="0" w:color="auto"/>
      </w:divBdr>
    </w:div>
    <w:div w:id="1227642565">
      <w:bodyDiv w:val="1"/>
      <w:marLeft w:val="0"/>
      <w:marRight w:val="0"/>
      <w:marTop w:val="0"/>
      <w:marBottom w:val="0"/>
      <w:divBdr>
        <w:top w:val="none" w:sz="0" w:space="0" w:color="auto"/>
        <w:left w:val="none" w:sz="0" w:space="0" w:color="auto"/>
        <w:bottom w:val="none" w:sz="0" w:space="0" w:color="auto"/>
        <w:right w:val="none" w:sz="0" w:space="0" w:color="auto"/>
      </w:divBdr>
      <w:divsChild>
        <w:div w:id="2122528710">
          <w:marLeft w:val="-108"/>
          <w:marRight w:val="0"/>
          <w:marTop w:val="0"/>
          <w:marBottom w:val="0"/>
          <w:divBdr>
            <w:top w:val="none" w:sz="0" w:space="0" w:color="auto"/>
            <w:left w:val="none" w:sz="0" w:space="0" w:color="auto"/>
            <w:bottom w:val="none" w:sz="0" w:space="0" w:color="auto"/>
            <w:right w:val="none" w:sz="0" w:space="0" w:color="auto"/>
          </w:divBdr>
        </w:div>
      </w:divsChild>
    </w:div>
    <w:div w:id="1271930063">
      <w:bodyDiv w:val="1"/>
      <w:marLeft w:val="0"/>
      <w:marRight w:val="0"/>
      <w:marTop w:val="0"/>
      <w:marBottom w:val="0"/>
      <w:divBdr>
        <w:top w:val="none" w:sz="0" w:space="0" w:color="auto"/>
        <w:left w:val="none" w:sz="0" w:space="0" w:color="auto"/>
        <w:bottom w:val="none" w:sz="0" w:space="0" w:color="auto"/>
        <w:right w:val="none" w:sz="0" w:space="0" w:color="auto"/>
      </w:divBdr>
    </w:div>
    <w:div w:id="1308900366">
      <w:bodyDiv w:val="1"/>
      <w:marLeft w:val="0"/>
      <w:marRight w:val="0"/>
      <w:marTop w:val="0"/>
      <w:marBottom w:val="0"/>
      <w:divBdr>
        <w:top w:val="none" w:sz="0" w:space="0" w:color="auto"/>
        <w:left w:val="none" w:sz="0" w:space="0" w:color="auto"/>
        <w:bottom w:val="none" w:sz="0" w:space="0" w:color="auto"/>
        <w:right w:val="none" w:sz="0" w:space="0" w:color="auto"/>
      </w:divBdr>
    </w:div>
    <w:div w:id="1387677358">
      <w:bodyDiv w:val="1"/>
      <w:marLeft w:val="0"/>
      <w:marRight w:val="0"/>
      <w:marTop w:val="0"/>
      <w:marBottom w:val="0"/>
      <w:divBdr>
        <w:top w:val="none" w:sz="0" w:space="0" w:color="auto"/>
        <w:left w:val="none" w:sz="0" w:space="0" w:color="auto"/>
        <w:bottom w:val="none" w:sz="0" w:space="0" w:color="auto"/>
        <w:right w:val="none" w:sz="0" w:space="0" w:color="auto"/>
      </w:divBdr>
    </w:div>
    <w:div w:id="1515999693">
      <w:bodyDiv w:val="1"/>
      <w:marLeft w:val="0"/>
      <w:marRight w:val="0"/>
      <w:marTop w:val="0"/>
      <w:marBottom w:val="0"/>
      <w:divBdr>
        <w:top w:val="none" w:sz="0" w:space="0" w:color="auto"/>
        <w:left w:val="none" w:sz="0" w:space="0" w:color="auto"/>
        <w:bottom w:val="none" w:sz="0" w:space="0" w:color="auto"/>
        <w:right w:val="none" w:sz="0" w:space="0" w:color="auto"/>
      </w:divBdr>
    </w:div>
    <w:div w:id="1539391763">
      <w:bodyDiv w:val="1"/>
      <w:marLeft w:val="0"/>
      <w:marRight w:val="0"/>
      <w:marTop w:val="0"/>
      <w:marBottom w:val="0"/>
      <w:divBdr>
        <w:top w:val="none" w:sz="0" w:space="0" w:color="auto"/>
        <w:left w:val="none" w:sz="0" w:space="0" w:color="auto"/>
        <w:bottom w:val="none" w:sz="0" w:space="0" w:color="auto"/>
        <w:right w:val="none" w:sz="0" w:space="0" w:color="auto"/>
      </w:divBdr>
    </w:div>
    <w:div w:id="1585996701">
      <w:bodyDiv w:val="1"/>
      <w:marLeft w:val="0"/>
      <w:marRight w:val="0"/>
      <w:marTop w:val="0"/>
      <w:marBottom w:val="0"/>
      <w:divBdr>
        <w:top w:val="none" w:sz="0" w:space="0" w:color="auto"/>
        <w:left w:val="none" w:sz="0" w:space="0" w:color="auto"/>
        <w:bottom w:val="none" w:sz="0" w:space="0" w:color="auto"/>
        <w:right w:val="none" w:sz="0" w:space="0" w:color="auto"/>
      </w:divBdr>
    </w:div>
    <w:div w:id="1679696434">
      <w:bodyDiv w:val="1"/>
      <w:marLeft w:val="0"/>
      <w:marRight w:val="0"/>
      <w:marTop w:val="0"/>
      <w:marBottom w:val="0"/>
      <w:divBdr>
        <w:top w:val="none" w:sz="0" w:space="0" w:color="auto"/>
        <w:left w:val="none" w:sz="0" w:space="0" w:color="auto"/>
        <w:bottom w:val="none" w:sz="0" w:space="0" w:color="auto"/>
        <w:right w:val="none" w:sz="0" w:space="0" w:color="auto"/>
      </w:divBdr>
    </w:div>
    <w:div w:id="1695881586">
      <w:bodyDiv w:val="1"/>
      <w:marLeft w:val="0"/>
      <w:marRight w:val="0"/>
      <w:marTop w:val="0"/>
      <w:marBottom w:val="0"/>
      <w:divBdr>
        <w:top w:val="none" w:sz="0" w:space="0" w:color="auto"/>
        <w:left w:val="none" w:sz="0" w:space="0" w:color="auto"/>
        <w:bottom w:val="none" w:sz="0" w:space="0" w:color="auto"/>
        <w:right w:val="none" w:sz="0" w:space="0" w:color="auto"/>
      </w:divBdr>
    </w:div>
    <w:div w:id="1703170510">
      <w:bodyDiv w:val="1"/>
      <w:marLeft w:val="0"/>
      <w:marRight w:val="0"/>
      <w:marTop w:val="0"/>
      <w:marBottom w:val="0"/>
      <w:divBdr>
        <w:top w:val="none" w:sz="0" w:space="0" w:color="auto"/>
        <w:left w:val="none" w:sz="0" w:space="0" w:color="auto"/>
        <w:bottom w:val="none" w:sz="0" w:space="0" w:color="auto"/>
        <w:right w:val="none" w:sz="0" w:space="0" w:color="auto"/>
      </w:divBdr>
    </w:div>
    <w:div w:id="1796482201">
      <w:bodyDiv w:val="1"/>
      <w:marLeft w:val="0"/>
      <w:marRight w:val="0"/>
      <w:marTop w:val="0"/>
      <w:marBottom w:val="0"/>
      <w:divBdr>
        <w:top w:val="none" w:sz="0" w:space="0" w:color="auto"/>
        <w:left w:val="none" w:sz="0" w:space="0" w:color="auto"/>
        <w:bottom w:val="none" w:sz="0" w:space="0" w:color="auto"/>
        <w:right w:val="none" w:sz="0" w:space="0" w:color="auto"/>
      </w:divBdr>
    </w:div>
    <w:div w:id="1872917590">
      <w:bodyDiv w:val="1"/>
      <w:marLeft w:val="0"/>
      <w:marRight w:val="0"/>
      <w:marTop w:val="0"/>
      <w:marBottom w:val="0"/>
      <w:divBdr>
        <w:top w:val="none" w:sz="0" w:space="0" w:color="auto"/>
        <w:left w:val="none" w:sz="0" w:space="0" w:color="auto"/>
        <w:bottom w:val="none" w:sz="0" w:space="0" w:color="auto"/>
        <w:right w:val="none" w:sz="0" w:space="0" w:color="auto"/>
      </w:divBdr>
    </w:div>
    <w:div w:id="1937714010">
      <w:bodyDiv w:val="1"/>
      <w:marLeft w:val="0"/>
      <w:marRight w:val="0"/>
      <w:marTop w:val="0"/>
      <w:marBottom w:val="0"/>
      <w:divBdr>
        <w:top w:val="none" w:sz="0" w:space="0" w:color="auto"/>
        <w:left w:val="none" w:sz="0" w:space="0" w:color="auto"/>
        <w:bottom w:val="none" w:sz="0" w:space="0" w:color="auto"/>
        <w:right w:val="none" w:sz="0" w:space="0" w:color="auto"/>
      </w:divBdr>
    </w:div>
    <w:div w:id="1965185858">
      <w:bodyDiv w:val="1"/>
      <w:marLeft w:val="0"/>
      <w:marRight w:val="0"/>
      <w:marTop w:val="0"/>
      <w:marBottom w:val="0"/>
      <w:divBdr>
        <w:top w:val="none" w:sz="0" w:space="0" w:color="auto"/>
        <w:left w:val="none" w:sz="0" w:space="0" w:color="auto"/>
        <w:bottom w:val="none" w:sz="0" w:space="0" w:color="auto"/>
        <w:right w:val="none" w:sz="0" w:space="0" w:color="auto"/>
      </w:divBdr>
    </w:div>
    <w:div w:id="2023697459">
      <w:bodyDiv w:val="1"/>
      <w:marLeft w:val="0"/>
      <w:marRight w:val="0"/>
      <w:marTop w:val="0"/>
      <w:marBottom w:val="0"/>
      <w:divBdr>
        <w:top w:val="none" w:sz="0" w:space="0" w:color="auto"/>
        <w:left w:val="none" w:sz="0" w:space="0" w:color="auto"/>
        <w:bottom w:val="none" w:sz="0" w:space="0" w:color="auto"/>
        <w:right w:val="none" w:sz="0" w:space="0" w:color="auto"/>
      </w:divBdr>
    </w:div>
    <w:div w:id="2023820278">
      <w:bodyDiv w:val="1"/>
      <w:marLeft w:val="0"/>
      <w:marRight w:val="0"/>
      <w:marTop w:val="0"/>
      <w:marBottom w:val="0"/>
      <w:divBdr>
        <w:top w:val="none" w:sz="0" w:space="0" w:color="auto"/>
        <w:left w:val="none" w:sz="0" w:space="0" w:color="auto"/>
        <w:bottom w:val="none" w:sz="0" w:space="0" w:color="auto"/>
        <w:right w:val="none" w:sz="0" w:space="0" w:color="auto"/>
      </w:divBdr>
    </w:div>
    <w:div w:id="2074504632">
      <w:bodyDiv w:val="1"/>
      <w:marLeft w:val="0"/>
      <w:marRight w:val="0"/>
      <w:marTop w:val="0"/>
      <w:marBottom w:val="0"/>
      <w:divBdr>
        <w:top w:val="none" w:sz="0" w:space="0" w:color="auto"/>
        <w:left w:val="none" w:sz="0" w:space="0" w:color="auto"/>
        <w:bottom w:val="none" w:sz="0" w:space="0" w:color="auto"/>
        <w:right w:val="none" w:sz="0" w:space="0" w:color="auto"/>
      </w:divBdr>
    </w:div>
    <w:div w:id="2098092681">
      <w:bodyDiv w:val="1"/>
      <w:marLeft w:val="0"/>
      <w:marRight w:val="0"/>
      <w:marTop w:val="0"/>
      <w:marBottom w:val="0"/>
      <w:divBdr>
        <w:top w:val="none" w:sz="0" w:space="0" w:color="auto"/>
        <w:left w:val="none" w:sz="0" w:space="0" w:color="auto"/>
        <w:bottom w:val="none" w:sz="0" w:space="0" w:color="auto"/>
        <w:right w:val="none" w:sz="0" w:space="0" w:color="auto"/>
      </w:divBdr>
    </w:div>
    <w:div w:id="2123722107">
      <w:bodyDiv w:val="1"/>
      <w:marLeft w:val="0"/>
      <w:marRight w:val="0"/>
      <w:marTop w:val="0"/>
      <w:marBottom w:val="0"/>
      <w:divBdr>
        <w:top w:val="none" w:sz="0" w:space="0" w:color="auto"/>
        <w:left w:val="none" w:sz="0" w:space="0" w:color="auto"/>
        <w:bottom w:val="none" w:sz="0" w:space="0" w:color="auto"/>
        <w:right w:val="none" w:sz="0" w:space="0" w:color="auto"/>
      </w:divBdr>
    </w:div>
    <w:div w:id="21408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06098/National-Disability-Strategy_web-accesible-pdf.pdf" TargetMode="External"/><Relationship Id="rId18" Type="http://schemas.openxmlformats.org/officeDocument/2006/relationships/hyperlink" Target="https://apps.apple.com/gb/app/accessable/id1433928170" TargetMode="External"/><Relationship Id="rId26" Type="http://schemas.openxmlformats.org/officeDocument/2006/relationships/hyperlink" Target="https://www.nidirect.gov.uk/articles/hospitals-and-people-disabilities" TargetMode="External"/><Relationship Id="rId39" Type="http://schemas.openxmlformats.org/officeDocument/2006/relationships/hyperlink" Target="https://www.disabilityscot.org.uk/info-guide/employment-support-allowance-making-a-new-claim/" TargetMode="External"/><Relationship Id="rId21" Type="http://schemas.openxmlformats.org/officeDocument/2006/relationships/hyperlink" Target="https://www.citizensadvice.org.uk/scotland/benefits/sick-or-disabled-people-and-carers/help-for-disabled-travellers1/motability-scheme/getting-a-motability-car/" TargetMode="External"/><Relationship Id="rId34" Type="http://schemas.openxmlformats.org/officeDocument/2006/relationships/hyperlink" Target="https://www.enable.org.uk/area/edinburgh/edinburgh-ace-group/" TargetMode="External"/><Relationship Id="rId42" Type="http://schemas.openxmlformats.org/officeDocument/2006/relationships/hyperlink" Target="https://www.gov.uk/financial-help-disabled/disability-and-sickness-benefits" TargetMode="External"/><Relationship Id="rId47" Type="http://schemas.openxmlformats.org/officeDocument/2006/relationships/hyperlink" Target="https://www.scottishdisabilitysport.com/take-part/" TargetMode="External"/><Relationship Id="rId50" Type="http://schemas.openxmlformats.org/officeDocument/2006/relationships/hyperlink" Target="https://www.citizensadvice.org.uk/scotland/family/help-for-adults-in-the-community-s/disability-organisations-s/" TargetMode="External"/><Relationship Id="rId55" Type="http://schemas.openxmlformats.org/officeDocument/2006/relationships/hyperlink" Target="https://www.dorsetcouncil.gov.uk/documents/35024/284549/Disability+Etiquette+Guide.pdf/178a5b9f-c5a1-6c5a-7f92-4c00c6330fea" TargetMode="External"/><Relationship Id="rId7" Type="http://schemas.openxmlformats.org/officeDocument/2006/relationships/hyperlink" Target="https://www.citizensadvice.org.uk/law-and-courts/discrimination/protected-characteristics/what-counts-as-disability/" TargetMode="External"/><Relationship Id="rId2" Type="http://schemas.openxmlformats.org/officeDocument/2006/relationships/numbering" Target="numbering.xml"/><Relationship Id="rId16" Type="http://schemas.openxmlformats.org/officeDocument/2006/relationships/hyperlink" Target="https://news.motability.co.uk/everyday-tips/apps-that-make-getting-out-and-about-easier-for-disabled-people/" TargetMode="External"/><Relationship Id="rId29" Type="http://schemas.openxmlformats.org/officeDocument/2006/relationships/hyperlink" Target="https://www.coventry.gov.uk/info/58/adult_education/164/active_learning" TargetMode="External"/><Relationship Id="rId11" Type="http://schemas.openxmlformats.org/officeDocument/2006/relationships/hyperlink" Target="https://www.un.org/development/desa/disabilities/convention-on-the-rights-of-persons-with-disabilities.html" TargetMode="External"/><Relationship Id="rId24" Type="http://schemas.openxmlformats.org/officeDocument/2006/relationships/hyperlink" Target="tel:0300-323-9962" TargetMode="External"/><Relationship Id="rId32" Type="http://schemas.openxmlformats.org/officeDocument/2006/relationships/hyperlink" Target="https://www.abilitynet.org.uk/" TargetMode="External"/><Relationship Id="rId37" Type="http://schemas.openxmlformats.org/officeDocument/2006/relationships/hyperlink" Target="https://www.disabilityrightsuk.org/attendance-allowance-aa" TargetMode="External"/><Relationship Id="rId40" Type="http://schemas.openxmlformats.org/officeDocument/2006/relationships/hyperlink" Target="https://www.gov.uk/attendance-allowance/how-to-claim" TargetMode="External"/><Relationship Id="rId45" Type="http://schemas.openxmlformats.org/officeDocument/2006/relationships/hyperlink" Target="https://www.accessiblewalksscotland.com/blog" TargetMode="External"/><Relationship Id="rId53" Type="http://schemas.openxmlformats.org/officeDocument/2006/relationships/hyperlink" Target="https://www.citizensadvice.org.uk/family/looking-after-people/carers-help-and-support/" TargetMode="External"/><Relationship Id="rId58" Type="http://schemas.openxmlformats.org/officeDocument/2006/relationships/hyperlink" Target="https://news.motability.co.uk/inspiration/10-of-the-most-inspiring-people-with-disabilitie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edf-feph.org/final-agreement-on-the-new-erasmus-and-european-solidarity-corps/" TargetMode="External"/><Relationship Id="rId14" Type="http://schemas.openxmlformats.org/officeDocument/2006/relationships/hyperlink" Target="https://assets.publishing.service.gov.uk/government/uploads/system/uploads/attachment_data/file/1006098/National-Disability-Strategy_web-accesible-pdf.pdf" TargetMode="External"/><Relationship Id="rId22" Type="http://schemas.openxmlformats.org/officeDocument/2006/relationships/hyperlink" Target="https://www.disabilityscot.org.uk/info-guide/travel-concessions-for-disabled-people/" TargetMode="External"/><Relationship Id="rId27" Type="http://schemas.openxmlformats.org/officeDocument/2006/relationships/hyperlink" Target="https://www.gov.uk/day-care-centres" TargetMode="External"/><Relationship Id="rId30" Type="http://schemas.openxmlformats.org/officeDocument/2006/relationships/hyperlink" Target="http://www.leonardcheshire.org" TargetMode="External"/><Relationship Id="rId35" Type="http://schemas.openxmlformats.org/officeDocument/2006/relationships/hyperlink" Target="https://www.gov.uk/access-to-work" TargetMode="External"/><Relationship Id="rId43" Type="http://schemas.openxmlformats.org/officeDocument/2006/relationships/hyperlink" Target="https://www.euansguide.com/" TargetMode="External"/><Relationship Id="rId48" Type="http://schemas.openxmlformats.org/officeDocument/2006/relationships/hyperlink" Target="https://www.activityalliance.org.uk/together/ndsos#:~:text=They%20provide%20advice%2C%20support%20and,created%20Accessible%20sport%20for%20you" TargetMode="External"/><Relationship Id="rId56" Type="http://schemas.openxmlformats.org/officeDocument/2006/relationships/hyperlink" Target="https://www.nhs.uk/conditions/social-care-and-support-guide/practical-tips-if-you-care-for-someone/" TargetMode="External"/><Relationship Id="rId8" Type="http://schemas.openxmlformats.org/officeDocument/2006/relationships/hyperlink" Target="https://www.legislation.gov.uk/ukpga/2010/15/section/6" TargetMode="External"/><Relationship Id="rId51" Type="http://schemas.openxmlformats.org/officeDocument/2006/relationships/hyperlink" Target="https://www.lothiancil.org.uk/how-we-help/grapevine-disability-information/"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570382/Equality_Act_2010-disability_definition.pdf" TargetMode="External"/><Relationship Id="rId17" Type="http://schemas.openxmlformats.org/officeDocument/2006/relationships/hyperlink" Target="https://play.google.com/store/apps/details?id=com.accessable&amp;hl=en_GB&amp;gl=US" TargetMode="External"/><Relationship Id="rId25" Type="http://schemas.openxmlformats.org/officeDocument/2006/relationships/hyperlink" Target="https://www.gov.uk/community-transport-services-shopmobility" TargetMode="External"/><Relationship Id="rId33" Type="http://schemas.openxmlformats.org/officeDocument/2006/relationships/hyperlink" Target="https://www.disabilityscot.org.uk/info-guide/access-to-work/" TargetMode="External"/><Relationship Id="rId38" Type="http://schemas.openxmlformats.org/officeDocument/2006/relationships/hyperlink" Target="https://www.disabilityrightsuk.org/how-claim-attendance-allowance" TargetMode="External"/><Relationship Id="rId46" Type="http://schemas.openxmlformats.org/officeDocument/2006/relationships/hyperlink" Target="https://www.disabilityscot.org.uk/info-guide/accessible-outdoors/#accessible-walks-in-scotland" TargetMode="External"/><Relationship Id="rId59" Type="http://schemas.openxmlformats.org/officeDocument/2006/relationships/fontTable" Target="fontTable.xml"/><Relationship Id="rId20" Type="http://schemas.openxmlformats.org/officeDocument/2006/relationships/hyperlink" Target="https://www.citizensadvice.org.uk/scotland/benefits/sick-or-disabled-people-and-carers/help-for-disabled-travellers1/rights-of-disabled-passengers-s/rights-of-disabled-passengers-using-buses-and-coaches-s/" TargetMode="External"/><Relationship Id="rId41" Type="http://schemas.openxmlformats.org/officeDocument/2006/relationships/hyperlink" Target="https://www.disabilityscot.org.uk/info-guide/employment-support-allowance-making-a-new-claim/#how-to-claim" TargetMode="External"/><Relationship Id="rId54" Type="http://schemas.openxmlformats.org/officeDocument/2006/relationships/hyperlink" Target="https://www.ageuk.org.uk/globalassets/age-uk/documents/information-guides/ageukig13_advice_for_carers_inf.pdf" TargetMode="External"/><Relationship Id="rId1" Type="http://schemas.openxmlformats.org/officeDocument/2006/relationships/customXml" Target="../customXml/item1.xml"/><Relationship Id="rId6" Type="http://schemas.openxmlformats.org/officeDocument/2006/relationships/hyperlink" Target="https://www.gov.uk/definition-of-disability-under-equality-act-2010" TargetMode="External"/><Relationship Id="rId15" Type="http://schemas.openxmlformats.org/officeDocument/2006/relationships/hyperlink" Target="https://commonslibrary.parliament.uk/registering-as-disabled/#:~:text=%E2%80%8BNo%2C%20there's%20currently%20no,automatically%20give%20entitlement%20to%20benefits" TargetMode="External"/><Relationship Id="rId23" Type="http://schemas.openxmlformats.org/officeDocument/2006/relationships/hyperlink" Target="https://www.disabilityscot.org.uk/info-guide/travel-concessions-for-disabled-people/" TargetMode="External"/><Relationship Id="rId28" Type="http://schemas.openxmlformats.org/officeDocument/2006/relationships/hyperlink" Target="https://www.gov.uk/apply-needs-assessment-social-services" TargetMode="External"/><Relationship Id="rId36" Type="http://schemas.openxmlformats.org/officeDocument/2006/relationships/hyperlink" Target="https://www.gov.uk/severe-disablement-allowance" TargetMode="External"/><Relationship Id="rId49" Type="http://schemas.openxmlformats.org/officeDocument/2006/relationships/hyperlink" Target="https://www.nhs.uk/live-well/exercise/get-active-with-a-disability/" TargetMode="External"/><Relationship Id="rId57" Type="http://schemas.openxmlformats.org/officeDocument/2006/relationships/hyperlink" Target="https://civilservice.blog.gov.uk/2019/11/01/personal-disability-stories-13-michaels-story/" TargetMode="External"/><Relationship Id="rId10" Type="http://schemas.openxmlformats.org/officeDocument/2006/relationships/hyperlink" Target="https://www.un.org/development/desa/disabilities/convention-on-the-rights-of-persons-with-disabilities.html" TargetMode="External"/><Relationship Id="rId31" Type="http://schemas.openxmlformats.org/officeDocument/2006/relationships/hyperlink" Target="https://www.inspireculture.org.uk/skills-learning/courses/" TargetMode="External"/><Relationship Id="rId44" Type="http://schemas.openxmlformats.org/officeDocument/2006/relationships/hyperlink" Target="https://www.libertus.org.uk/" TargetMode="External"/><Relationship Id="rId52" Type="http://schemas.openxmlformats.org/officeDocument/2006/relationships/hyperlink" Target="https://www.citizensadvice.org.uk/benefits/sick-or-disabled-people-and-carers/carers-allowance/"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38405/79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9058-51D2-452F-8CCF-08786118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Vasdoka</dc:creator>
  <cp:keywords/>
  <dc:description/>
  <cp:lastModifiedBy>Eleni Vasdoka</cp:lastModifiedBy>
  <cp:revision>4</cp:revision>
  <dcterms:created xsi:type="dcterms:W3CDTF">2022-03-04T11:00:00Z</dcterms:created>
  <dcterms:modified xsi:type="dcterms:W3CDTF">2022-03-04T11:02:00Z</dcterms:modified>
</cp:coreProperties>
</file>